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8562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87582" w14:paraId="57D22F6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5F6B9C6" w14:textId="77777777" w:rsidR="00E227D8" w:rsidRPr="005D1C44" w:rsidRDefault="00CE63B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541AB1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34E2445" w14:textId="77777777" w:rsidR="00E227D8" w:rsidRPr="00A47DBC" w:rsidRDefault="00CE63B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“Esi Brīvs”</w:t>
            </w:r>
          </w:p>
        </w:tc>
      </w:tr>
      <w:tr w:rsidR="00887582" w14:paraId="4F667534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35714F12" w14:textId="77777777" w:rsidR="00E227D8" w:rsidRPr="005D1C44" w:rsidRDefault="00CE63B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6F3386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BC7E9F0" w14:textId="77777777" w:rsidR="00E227D8" w:rsidRPr="005D1C44" w:rsidRDefault="00CE63B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87582" w14:paraId="4FEE3A5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8AB1DA4" w14:textId="77777777" w:rsidR="00E227D8" w:rsidRPr="00D639C2" w:rsidRDefault="00CE63B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05.01.2023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79CD69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6E08F81" w14:textId="77777777" w:rsidR="00E227D8" w:rsidRPr="005D1C44" w:rsidRDefault="00CE63B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6D1D94">
              <w:rPr>
                <w:rFonts w:ascii="Times New Roman" w:hAnsi="Times New Roman"/>
                <w:color w:val="000000"/>
                <w:sz w:val="24"/>
                <w:szCs w:val="24"/>
              </w:rPr>
              <w:t>40008114052</w:t>
            </w:r>
          </w:p>
        </w:tc>
      </w:tr>
      <w:tr w:rsidR="00887582" w14:paraId="26821284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1417D85" w14:textId="77777777" w:rsidR="00E227D8" w:rsidRPr="005D1C44" w:rsidRDefault="00CE63B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878FD3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49796D3" w14:textId="77777777" w:rsidR="00E227D8" w:rsidRPr="005D1C44" w:rsidRDefault="00CE63B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87582" w14:paraId="6855E1B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70D211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DBACEE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2A0A7E6" w14:textId="77777777" w:rsidR="00E227D8" w:rsidRPr="005D1C44" w:rsidRDefault="00CE63B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94">
              <w:rPr>
                <w:rFonts w:ascii="Times New Roman" w:hAnsi="Times New Roman"/>
                <w:color w:val="000000"/>
                <w:sz w:val="24"/>
                <w:szCs w:val="24"/>
              </w:rPr>
              <w:t>Rīga, Lāčplēša iela 37, LV-1011</w:t>
            </w:r>
          </w:p>
        </w:tc>
      </w:tr>
      <w:tr w:rsidR="00887582" w14:paraId="24F97D3A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1C12E6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B1E1F1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D9C01AF" w14:textId="77777777" w:rsidR="00E227D8" w:rsidRPr="005D1C44" w:rsidRDefault="00CE63B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245EE11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FCACD68" w14:textId="77777777" w:rsidR="00E227D8" w:rsidRPr="00B42A8D" w:rsidRDefault="00CE63B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</w:t>
      </w:r>
    </w:p>
    <w:p w14:paraId="4236D058" w14:textId="77777777" w:rsidR="00C959F6" w:rsidRDefault="00CE63B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4BE39756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887582" w14:paraId="2E8F9DF4" w14:textId="77777777" w:rsidTr="00C07822">
        <w:trPr>
          <w:trHeight w:val="80"/>
        </w:trPr>
        <w:tc>
          <w:tcPr>
            <w:tcW w:w="426" w:type="dxa"/>
          </w:tcPr>
          <w:p w14:paraId="75319023" w14:textId="77777777" w:rsidR="006D1D94" w:rsidRPr="00E227D8" w:rsidRDefault="00CE63B1" w:rsidP="006D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9737D03" w14:textId="77777777" w:rsidR="006D1D94" w:rsidRPr="006B42A6" w:rsidRDefault="00CE63B1" w:rsidP="006D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A6">
              <w:rPr>
                <w:rFonts w:ascii="Times New Roman" w:hAnsi="Times New Roman" w:cs="Times New Roman"/>
                <w:sz w:val="24"/>
                <w:szCs w:val="24"/>
              </w:rPr>
              <w:t xml:space="preserve">Apsekots: Bērnu diennakts nometnei “Esi Brīvs” paredzētās </w:t>
            </w:r>
          </w:p>
        </w:tc>
      </w:tr>
      <w:tr w:rsidR="00887582" w14:paraId="00E3785E" w14:textId="77777777" w:rsidTr="00C07822">
        <w:trPr>
          <w:trHeight w:val="80"/>
        </w:trPr>
        <w:tc>
          <w:tcPr>
            <w:tcW w:w="426" w:type="dxa"/>
          </w:tcPr>
          <w:p w14:paraId="56AB6684" w14:textId="77777777" w:rsidR="006D1D94" w:rsidRDefault="006D1D94" w:rsidP="006D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888BDBC" w14:textId="77777777" w:rsidR="006D1D94" w:rsidRPr="006B42A6" w:rsidRDefault="00CE63B1" w:rsidP="006D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A6">
              <w:rPr>
                <w:rFonts w:ascii="Times New Roman" w:hAnsi="Times New Roman" w:cs="Times New Roman"/>
                <w:sz w:val="24"/>
                <w:szCs w:val="24"/>
              </w:rPr>
              <w:t xml:space="preserve">telpas </w:t>
            </w:r>
            <w:r w:rsidRPr="006B42A6">
              <w:rPr>
                <w:rFonts w:ascii="Times New Roman" w:hAnsi="Times New Roman" w:cs="Times New Roman"/>
                <w:sz w:val="24"/>
                <w:szCs w:val="24"/>
              </w:rPr>
              <w:t>Valdemāra pamatskolā  (turpmāk – Nometnes telpas)</w:t>
            </w:r>
          </w:p>
        </w:tc>
      </w:tr>
      <w:tr w:rsidR="00887582" w14:paraId="4E630690" w14:textId="77777777" w:rsidTr="00C07822">
        <w:tc>
          <w:tcPr>
            <w:tcW w:w="426" w:type="dxa"/>
          </w:tcPr>
          <w:p w14:paraId="318D61E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7F28849" w14:textId="77777777" w:rsidR="00E227D8" w:rsidRPr="00070E23" w:rsidRDefault="00CE63B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87582" w14:paraId="678A88F1" w14:textId="77777777" w:rsidTr="00C07822">
        <w:trPr>
          <w:trHeight w:val="288"/>
        </w:trPr>
        <w:tc>
          <w:tcPr>
            <w:tcW w:w="426" w:type="dxa"/>
          </w:tcPr>
          <w:p w14:paraId="47FFA0AF" w14:textId="77777777" w:rsidR="00E227D8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4C43DFB" w14:textId="77777777" w:rsidR="00E227D8" w:rsidRPr="00E227D8" w:rsidRDefault="00CE63B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1D94">
              <w:rPr>
                <w:rFonts w:ascii="Times New Roman" w:hAnsi="Times New Roman" w:cs="Times New Roman"/>
                <w:sz w:val="24"/>
              </w:rPr>
              <w:t>Valdemāra pamatskola, Valdemārskola, Jumpravas pagasts, Ogres novads</w:t>
            </w:r>
          </w:p>
        </w:tc>
      </w:tr>
      <w:tr w:rsidR="00887582" w14:paraId="5E088D44" w14:textId="77777777" w:rsidTr="00C07822">
        <w:tc>
          <w:tcPr>
            <w:tcW w:w="426" w:type="dxa"/>
          </w:tcPr>
          <w:p w14:paraId="48B47FA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4F933943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7582" w14:paraId="40885942" w14:textId="77777777" w:rsidTr="00C07822">
        <w:tc>
          <w:tcPr>
            <w:tcW w:w="426" w:type="dxa"/>
          </w:tcPr>
          <w:p w14:paraId="09203FF3" w14:textId="77777777" w:rsidR="00E227D8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5420360" w14:textId="77777777" w:rsidR="00E227D8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</w:rPr>
              <w:t>Īpašnieks (valdītājs): Ogres novada pašvaldība”, reģ. Nr. 90000024455, Brīvības iela 33,</w:t>
            </w:r>
          </w:p>
        </w:tc>
      </w:tr>
      <w:tr w:rsidR="00887582" w14:paraId="2222052E" w14:textId="77777777" w:rsidTr="00C07822">
        <w:tc>
          <w:tcPr>
            <w:tcW w:w="426" w:type="dxa"/>
          </w:tcPr>
          <w:p w14:paraId="49D51B9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F8FFE78" w14:textId="77777777" w:rsidR="00E227D8" w:rsidRPr="00070E23" w:rsidRDefault="00CE63B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87582" w14:paraId="233A708C" w14:textId="77777777" w:rsidTr="00C07822">
        <w:tc>
          <w:tcPr>
            <w:tcW w:w="426" w:type="dxa"/>
          </w:tcPr>
          <w:p w14:paraId="0E2D8969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3FD3081" w14:textId="77777777" w:rsidR="00E227D8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Ogre, Ogres novads, LV-5001</w:t>
            </w:r>
          </w:p>
        </w:tc>
      </w:tr>
      <w:tr w:rsidR="00887582" w14:paraId="2109F837" w14:textId="77777777" w:rsidTr="00C07822">
        <w:tc>
          <w:tcPr>
            <w:tcW w:w="426" w:type="dxa"/>
          </w:tcPr>
          <w:p w14:paraId="13FC80B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8E33F8D" w14:textId="77777777" w:rsidR="00E227D8" w:rsidRPr="00070E23" w:rsidRDefault="00CE63B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kods; adrese)</w:t>
            </w:r>
          </w:p>
        </w:tc>
      </w:tr>
      <w:tr w:rsidR="00887582" w14:paraId="771468AD" w14:textId="77777777" w:rsidTr="00C07822">
        <w:tc>
          <w:tcPr>
            <w:tcW w:w="426" w:type="dxa"/>
          </w:tcPr>
          <w:p w14:paraId="1684105A" w14:textId="77777777" w:rsidR="00E227D8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3741347" w14:textId="77777777" w:rsidR="00E227D8" w:rsidRPr="00E227D8" w:rsidRDefault="00CE63B1" w:rsidP="006D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1D94">
              <w:rPr>
                <w:rFonts w:ascii="Times New Roman" w:hAnsi="Times New Roman" w:cs="Times New Roman"/>
                <w:sz w:val="24"/>
              </w:rPr>
              <w:t>Ingas Lapenas 2022.gada 13.decembra iesniegums Nr. b/n</w:t>
            </w:r>
          </w:p>
        </w:tc>
      </w:tr>
      <w:tr w:rsidR="00887582" w14:paraId="53D0ADB6" w14:textId="77777777" w:rsidTr="00C07822">
        <w:tc>
          <w:tcPr>
            <w:tcW w:w="426" w:type="dxa"/>
          </w:tcPr>
          <w:p w14:paraId="6500A58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4DB802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7582" w14:paraId="351F0468" w14:textId="77777777" w:rsidTr="00C07822">
        <w:tc>
          <w:tcPr>
            <w:tcW w:w="426" w:type="dxa"/>
          </w:tcPr>
          <w:p w14:paraId="07A512E3" w14:textId="77777777" w:rsidR="006D1D94" w:rsidRPr="00E227D8" w:rsidRDefault="00CE63B1" w:rsidP="006D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2D233ED" w14:textId="77777777" w:rsidR="006D1D94" w:rsidRPr="006D1D94" w:rsidRDefault="00CE63B1" w:rsidP="006D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Nometnes telpas ir aprīkotas ar automātisko </w:t>
            </w:r>
          </w:p>
        </w:tc>
      </w:tr>
      <w:tr w:rsidR="00887582" w14:paraId="5DA6C973" w14:textId="77777777" w:rsidTr="00C07822">
        <w:tc>
          <w:tcPr>
            <w:tcW w:w="426" w:type="dxa"/>
          </w:tcPr>
          <w:p w14:paraId="01F8E68C" w14:textId="77777777" w:rsidR="006D1D94" w:rsidRDefault="006D1D94" w:rsidP="006D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4B13764" w14:textId="77777777" w:rsidR="006D1D94" w:rsidRPr="006D1D94" w:rsidRDefault="00CE63B1" w:rsidP="006D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94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 un ugunsdzēsības aparātiem</w:t>
            </w:r>
          </w:p>
        </w:tc>
      </w:tr>
      <w:tr w:rsidR="00887582" w14:paraId="5306A0FD" w14:textId="77777777" w:rsidTr="00C07822">
        <w:tc>
          <w:tcPr>
            <w:tcW w:w="426" w:type="dxa"/>
          </w:tcPr>
          <w:p w14:paraId="628B349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16E643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7582" w14:paraId="17B051D1" w14:textId="77777777" w:rsidTr="00C07822">
        <w:tc>
          <w:tcPr>
            <w:tcW w:w="426" w:type="dxa"/>
          </w:tcPr>
          <w:p w14:paraId="405AE70C" w14:textId="77777777" w:rsidR="00E227D8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A5E88BA" w14:textId="77777777" w:rsidR="00E227D8" w:rsidRPr="00E227D8" w:rsidRDefault="00CE63B1" w:rsidP="006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Normatīvo aktu prasību </w:t>
            </w:r>
          </w:p>
        </w:tc>
      </w:tr>
      <w:tr w:rsidR="00887582" w14:paraId="1D1BB788" w14:textId="77777777" w:rsidTr="00C07822">
        <w:tc>
          <w:tcPr>
            <w:tcW w:w="426" w:type="dxa"/>
          </w:tcPr>
          <w:p w14:paraId="623F7758" w14:textId="77777777" w:rsidR="006B42A6" w:rsidRDefault="006B4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7D2628E" w14:textId="77777777" w:rsidR="006B42A6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pārkāpumi nav konstatēti</w:t>
            </w:r>
          </w:p>
        </w:tc>
      </w:tr>
      <w:tr w:rsidR="00887582" w14:paraId="7D7BC22F" w14:textId="77777777" w:rsidTr="00C07822">
        <w:tc>
          <w:tcPr>
            <w:tcW w:w="426" w:type="dxa"/>
          </w:tcPr>
          <w:p w14:paraId="4B5C9CF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AFFAC2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7582" w14:paraId="473DBDBB" w14:textId="77777777" w:rsidTr="00C07822">
        <w:tc>
          <w:tcPr>
            <w:tcW w:w="426" w:type="dxa"/>
          </w:tcPr>
          <w:p w14:paraId="0FD56E80" w14:textId="77777777" w:rsidR="00E227D8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9FCEDDC" w14:textId="77777777" w:rsidR="00E227D8" w:rsidRPr="00E227D8" w:rsidRDefault="00CE63B1" w:rsidP="006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Nav iebildumi nometnes telpu izmantošanai bērnu diennakts nometnes nometnes </w:t>
            </w:r>
          </w:p>
        </w:tc>
      </w:tr>
      <w:tr w:rsidR="00887582" w14:paraId="7E5BDF8B" w14:textId="77777777" w:rsidTr="00C07822">
        <w:tc>
          <w:tcPr>
            <w:tcW w:w="426" w:type="dxa"/>
          </w:tcPr>
          <w:p w14:paraId="26A47A3D" w14:textId="77777777" w:rsidR="006B42A6" w:rsidRDefault="006B4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EF23EB2" w14:textId="77777777" w:rsidR="006B42A6" w:rsidRPr="00E227D8" w:rsidRDefault="00CE63B1" w:rsidP="006B42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 Brīvs</w:t>
            </w:r>
            <w:r w:rsidRPr="002B4262">
              <w:rPr>
                <w:rFonts w:ascii="Times New Roman" w:hAnsi="Times New Roman" w:cs="Times New Roman"/>
                <w:sz w:val="24"/>
                <w:szCs w:val="24"/>
              </w:rPr>
              <w:t>” Organizēšanai no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 līdz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582" w14:paraId="573B0833" w14:textId="77777777" w:rsidTr="00C07822">
        <w:tc>
          <w:tcPr>
            <w:tcW w:w="426" w:type="dxa"/>
          </w:tcPr>
          <w:p w14:paraId="259BD02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58C6CE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7582" w14:paraId="2C9D62E9" w14:textId="77777777" w:rsidTr="00C07822">
        <w:tc>
          <w:tcPr>
            <w:tcW w:w="426" w:type="dxa"/>
          </w:tcPr>
          <w:p w14:paraId="0EB67967" w14:textId="77777777" w:rsidR="00E227D8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95C14FA" w14:textId="77777777" w:rsidR="00E227D8" w:rsidRPr="00E227D8" w:rsidRDefault="00CE63B1" w:rsidP="006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noteikumu Nr.981 </w:t>
            </w:r>
          </w:p>
        </w:tc>
      </w:tr>
      <w:tr w:rsidR="00887582" w14:paraId="36C02444" w14:textId="77777777" w:rsidTr="00C07822">
        <w:tc>
          <w:tcPr>
            <w:tcW w:w="426" w:type="dxa"/>
          </w:tcPr>
          <w:p w14:paraId="2CE83EF1" w14:textId="77777777" w:rsidR="006B42A6" w:rsidRDefault="006B4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4C3632A" w14:textId="77777777" w:rsidR="006B42A6" w:rsidRPr="00E227D8" w:rsidRDefault="00CE63B1">
            <w:pPr>
              <w:rPr>
                <w:rFonts w:ascii="Times New Roman" w:hAnsi="Times New Roman" w:cs="Times New Roman"/>
                <w:sz w:val="24"/>
              </w:rPr>
            </w:pP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„Bērnu nometņu organizēšanas un darbības kārtība” 8.5.punkta prasībām</w:t>
            </w:r>
          </w:p>
        </w:tc>
      </w:tr>
      <w:tr w:rsidR="00887582" w14:paraId="39FA7631" w14:textId="77777777" w:rsidTr="00C07822">
        <w:tc>
          <w:tcPr>
            <w:tcW w:w="426" w:type="dxa"/>
          </w:tcPr>
          <w:p w14:paraId="043C0EA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F0B2797" w14:textId="77777777" w:rsidR="00E227D8" w:rsidRPr="00070E23" w:rsidRDefault="00CE63B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87582" w14:paraId="083CE787" w14:textId="77777777" w:rsidTr="00C07822">
        <w:tc>
          <w:tcPr>
            <w:tcW w:w="426" w:type="dxa"/>
          </w:tcPr>
          <w:p w14:paraId="58950154" w14:textId="77777777" w:rsidR="00E227D8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760D0F3" w14:textId="77777777" w:rsidR="00E227D8" w:rsidRPr="00E227D8" w:rsidRDefault="00CE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Valsts izglītības satura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centrā.</w:t>
            </w:r>
          </w:p>
        </w:tc>
      </w:tr>
      <w:tr w:rsidR="00887582" w14:paraId="1803F4B5" w14:textId="77777777" w:rsidTr="00C07822">
        <w:trPr>
          <w:trHeight w:val="603"/>
        </w:trPr>
        <w:tc>
          <w:tcPr>
            <w:tcW w:w="426" w:type="dxa"/>
          </w:tcPr>
          <w:p w14:paraId="238AD31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FD0601D" w14:textId="77777777" w:rsidR="00E227D8" w:rsidRPr="006B42A6" w:rsidRDefault="00CE63B1" w:rsidP="006B42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6ACF71C2" w14:textId="77777777" w:rsidR="006B42A6" w:rsidRDefault="00CE63B1" w:rsidP="00B245E2">
      <w:pPr>
        <w:ind w:firstLine="567"/>
        <w:rPr>
          <w:ins w:id="0" w:author="Jānis Mandelis" w:date="2023-01-05T09:14:00Z"/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34C0D8C" w14:textId="77777777" w:rsidR="00B245E2" w:rsidRPr="007D2C05" w:rsidRDefault="00CE63B1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87582" w14:paraId="1A41A8D3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07B08742" w14:textId="77777777" w:rsidR="00B245E2" w:rsidRPr="00B245E2" w:rsidRDefault="00CE63B1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887582" w14:paraId="7E39E6A8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63F662D1" w14:textId="77777777" w:rsidR="00124D71" w:rsidRPr="005D1C44" w:rsidRDefault="00CE63B1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582" w14:paraId="142E1DD8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0E52A91B" w14:textId="77777777" w:rsidR="00B245E2" w:rsidRPr="00B245E2" w:rsidRDefault="00CE63B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83BA150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887582" w14:paraId="4B70E0C5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32A85C98" w14:textId="77777777" w:rsidR="00B245E2" w:rsidRPr="007D2C05" w:rsidRDefault="00CE63B1" w:rsidP="006B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Ķeipenes posteņa komandieris</w:t>
            </w:r>
          </w:p>
        </w:tc>
        <w:tc>
          <w:tcPr>
            <w:tcW w:w="284" w:type="dxa"/>
            <w:vAlign w:val="bottom"/>
          </w:tcPr>
          <w:p w14:paraId="7FF5079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30F38F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EFCAEB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4EC73609" w14:textId="77777777" w:rsidR="00B245E2" w:rsidRPr="007D2C05" w:rsidRDefault="00CE63B1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J.Mandelis</w:t>
            </w:r>
          </w:p>
        </w:tc>
      </w:tr>
      <w:tr w:rsidR="00887582" w14:paraId="11817E28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446BB5D1" w14:textId="77777777" w:rsidR="00B245E2" w:rsidRPr="00B245E2" w:rsidRDefault="00CE63B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32ADB0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20AB86" w14:textId="77777777" w:rsidR="00B245E2" w:rsidRPr="00B245E2" w:rsidRDefault="00CE63B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6611EC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66E59B3E" w14:textId="77777777" w:rsidR="00B245E2" w:rsidRPr="00B245E2" w:rsidRDefault="00CE63B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FD175D6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1A25A27" w14:textId="77777777" w:rsidR="00E227D8" w:rsidRDefault="00CE63B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887582" w14:paraId="562FF292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1C69419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D070DC3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62A7B0A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82" w14:paraId="7256F3DD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08799BF7" w14:textId="77777777" w:rsidR="007D2C05" w:rsidRPr="007D2C05" w:rsidRDefault="00CE63B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uzvārds vai fiziskās personas vārds, uzvārds; vai atzīme par nosūtīšanu)</w:t>
            </w:r>
          </w:p>
        </w:tc>
        <w:tc>
          <w:tcPr>
            <w:tcW w:w="284" w:type="dxa"/>
          </w:tcPr>
          <w:p w14:paraId="3C610CCD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7234E58B" w14:textId="77777777" w:rsidR="007D2C05" w:rsidRPr="007D2C05" w:rsidRDefault="00CE63B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CD6548F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5769B63" w14:textId="77777777" w:rsidR="00C33E3A" w:rsidRDefault="00CE63B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233E99A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1E057" w14:textId="77777777" w:rsidR="00CE63B1" w:rsidRDefault="00CE63B1">
      <w:pPr>
        <w:spacing w:after="0" w:line="240" w:lineRule="auto"/>
      </w:pPr>
      <w:r>
        <w:separator/>
      </w:r>
    </w:p>
  </w:endnote>
  <w:endnote w:type="continuationSeparator" w:id="0">
    <w:p w14:paraId="3AEA2313" w14:textId="77777777" w:rsidR="00CE63B1" w:rsidRDefault="00CE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BB80" w14:textId="77777777"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F17D" w14:textId="77777777" w:rsidR="00124D71" w:rsidRPr="00762AE8" w:rsidRDefault="00CE63B1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6BD84922" w14:textId="77777777" w:rsidR="00762AE8" w:rsidRPr="00C07822" w:rsidRDefault="00CE63B1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9E93" w14:textId="77777777" w:rsidR="00124D71" w:rsidRPr="00762AE8" w:rsidRDefault="00CE63B1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68323781" w14:textId="77777777" w:rsidR="00762AE8" w:rsidRPr="00C07822" w:rsidRDefault="00CE63B1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9CDF" w14:textId="77777777" w:rsidR="00CE63B1" w:rsidRDefault="00CE63B1">
      <w:pPr>
        <w:spacing w:after="0" w:line="240" w:lineRule="auto"/>
      </w:pPr>
      <w:r>
        <w:separator/>
      </w:r>
    </w:p>
  </w:footnote>
  <w:footnote w:type="continuationSeparator" w:id="0">
    <w:p w14:paraId="0A92C3BF" w14:textId="77777777" w:rsidR="00CE63B1" w:rsidRDefault="00CE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D7438" w14:textId="77777777"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457974648"/>
      <w:docPartObj>
        <w:docPartGallery w:val="Page Numbers (Top of Page)"/>
        <w:docPartUnique/>
      </w:docPartObj>
    </w:sdtPr>
    <w:sdtEndPr/>
    <w:sdtContent>
      <w:p w14:paraId="28F56A2A" w14:textId="77777777" w:rsidR="00E227D8" w:rsidRPr="00762AE8" w:rsidRDefault="00CE63B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9F6A24D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1E31" w14:textId="77777777" w:rsidR="00B53A6F" w:rsidRDefault="00CE63B1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1251453C" wp14:editId="52D9BED3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E33BE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E83AFE6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D000D61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60E21C6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3732731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2576CC45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59873766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3653712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CFE8069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5A9111F0" w14:textId="77777777" w:rsidR="00B53A6F" w:rsidRDefault="00CE63B1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7A8F0E" wp14:editId="26CEBCD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 xml:space="preserve">RĪGAS </w:t>
    </w:r>
    <w:r>
      <w:rPr>
        <w:rFonts w:ascii="Times New Roman" w:hAnsi="Times New Roman"/>
        <w:sz w:val="18"/>
        <w:szCs w:val="18"/>
      </w:rPr>
      <w:t>REĢIONA PĀRVALDE</w:t>
    </w:r>
  </w:p>
  <w:p w14:paraId="0A69FD35" w14:textId="77777777" w:rsidR="00762AE8" w:rsidRPr="00C07822" w:rsidRDefault="00CE63B1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ānis Mandelis">
    <w15:presenceInfo w15:providerId="AD" w15:userId="S-1-5-21-2274263846-3701412181-3065985970-9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2B4262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6B42A6"/>
    <w:rsid w:val="006D1D94"/>
    <w:rsid w:val="00736BC1"/>
    <w:rsid w:val="00762AE8"/>
    <w:rsid w:val="007665C9"/>
    <w:rsid w:val="00794977"/>
    <w:rsid w:val="00794DFA"/>
    <w:rsid w:val="007D2C05"/>
    <w:rsid w:val="00884E35"/>
    <w:rsid w:val="008866CD"/>
    <w:rsid w:val="00887582"/>
    <w:rsid w:val="00964438"/>
    <w:rsid w:val="0097786E"/>
    <w:rsid w:val="00A025C5"/>
    <w:rsid w:val="00A24FDC"/>
    <w:rsid w:val="00A47DBC"/>
    <w:rsid w:val="00A5100D"/>
    <w:rsid w:val="00AB3D15"/>
    <w:rsid w:val="00B00630"/>
    <w:rsid w:val="00B245E2"/>
    <w:rsid w:val="00B42A8D"/>
    <w:rsid w:val="00B46975"/>
    <w:rsid w:val="00B53A6F"/>
    <w:rsid w:val="00B60EAD"/>
    <w:rsid w:val="00B97A08"/>
    <w:rsid w:val="00C07822"/>
    <w:rsid w:val="00C10DFC"/>
    <w:rsid w:val="00C33E3A"/>
    <w:rsid w:val="00C51BBF"/>
    <w:rsid w:val="00C522E2"/>
    <w:rsid w:val="00C946FD"/>
    <w:rsid w:val="00C959F6"/>
    <w:rsid w:val="00CD1CAC"/>
    <w:rsid w:val="00CE63B1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60E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2023-01-05T17:59:00Z</dcterms:created>
  <dcterms:modified xsi:type="dcterms:W3CDTF">2023-01-05T17:59:00Z</dcterms:modified>
</cp:coreProperties>
</file>