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70B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C4E6E" w14:paraId="079D39C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312AD13" w14:textId="77777777" w:rsidR="00E227D8" w:rsidRPr="005D1C44" w:rsidRDefault="00F3214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E865E0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3D25896" w14:textId="77777777" w:rsidR="00E227D8" w:rsidRPr="00817B7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74">
              <w:rPr>
                <w:rFonts w:ascii="Times New Roman" w:hAnsi="Times New Roman" w:cs="Times New Roman"/>
              </w:rPr>
              <w:t xml:space="preserve">Lienīte </w:t>
            </w:r>
            <w:proofErr w:type="spellStart"/>
            <w:r w:rsidRPr="00817B74">
              <w:rPr>
                <w:rFonts w:ascii="Times New Roman" w:hAnsi="Times New Roman" w:cs="Times New Roman"/>
              </w:rPr>
              <w:t>Otersone</w:t>
            </w:r>
            <w:proofErr w:type="spellEnd"/>
          </w:p>
        </w:tc>
      </w:tr>
      <w:tr w:rsidR="00FC4E6E" w14:paraId="62C52F94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35BD4AA0" w14:textId="77777777" w:rsidR="00E227D8" w:rsidRPr="005D1C44" w:rsidRDefault="00F3214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9E4A7B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4036EFA" w14:textId="77777777" w:rsidR="00E227D8" w:rsidRPr="005D1C4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C4E6E" w14:paraId="2AEDE00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1BF3AE6" w14:textId="77777777" w:rsidR="00E227D8" w:rsidRPr="00D639C2" w:rsidRDefault="00F3214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04366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4B62674" w14:textId="77777777" w:rsidR="00E227D8" w:rsidRPr="00817B7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74">
              <w:rPr>
                <w:rFonts w:ascii="Times New Roman" w:hAnsi="Times New Roman" w:cs="Times New Roman"/>
              </w:rPr>
              <w:t>230271-12523</w:t>
            </w:r>
          </w:p>
        </w:tc>
      </w:tr>
      <w:tr w:rsidR="00FC4E6E" w14:paraId="37B769F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2B7FC48" w14:textId="77777777" w:rsidR="00E227D8" w:rsidRPr="005D1C44" w:rsidRDefault="00F3214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7560F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B9113F4" w14:textId="77777777" w:rsidR="00E227D8" w:rsidRPr="00817B7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17B7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 w:rsidRPr="00817B7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817B7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)</w:t>
            </w:r>
          </w:p>
        </w:tc>
      </w:tr>
      <w:tr w:rsidR="00FC4E6E" w14:paraId="51B20B4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269A33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9A7576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D23117" w14:textId="77777777" w:rsidR="00E227D8" w:rsidRPr="00817B7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74">
              <w:rPr>
                <w:rFonts w:ascii="Times New Roman" w:hAnsi="Times New Roman" w:cs="Times New Roman"/>
              </w:rPr>
              <w:t>S. Eizenšteina 79-47, Rīga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LV-1079</w:t>
            </w:r>
          </w:p>
        </w:tc>
      </w:tr>
      <w:tr w:rsidR="00FC4E6E" w14:paraId="194183E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666BC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E694F7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91A83DD" w14:textId="77777777" w:rsidR="00E227D8" w:rsidRPr="005D1C44" w:rsidRDefault="00F321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16D63B3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5C968166" w14:textId="77777777" w:rsidR="00E227D8" w:rsidRPr="00B42A8D" w:rsidRDefault="00F3214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22/8-3.10/213</w:t>
      </w:r>
      <w:bookmarkEnd w:id="0"/>
    </w:p>
    <w:p w14:paraId="14EF08D0" w14:textId="77777777" w:rsidR="00C959F6" w:rsidRDefault="00F3214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131E1F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FC4E6E" w14:paraId="54E86796" w14:textId="77777777" w:rsidTr="00C07822">
        <w:trPr>
          <w:trHeight w:val="80"/>
        </w:trPr>
        <w:tc>
          <w:tcPr>
            <w:tcW w:w="426" w:type="dxa"/>
          </w:tcPr>
          <w:p w14:paraId="61B58DE0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D10B47A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73E6">
              <w:rPr>
                <w:rFonts w:ascii="Times New Roman" w:hAnsi="Times New Roman" w:cs="Times New Roman"/>
                <w:szCs w:val="28"/>
              </w:rPr>
              <w:t>Baldones vidusskolas sporta kompleks</w:t>
            </w:r>
            <w:r>
              <w:rPr>
                <w:rFonts w:ascii="Times New Roman" w:hAnsi="Times New Roman" w:cs="Times New Roman"/>
                <w:szCs w:val="28"/>
              </w:rPr>
              <w:t>s</w:t>
            </w:r>
            <w:r w:rsidRPr="003773E6">
              <w:rPr>
                <w:rFonts w:ascii="Times New Roman" w:hAnsi="Times New Roman" w:cs="Times New Roman"/>
                <w:szCs w:val="28"/>
              </w:rPr>
              <w:t xml:space="preserve"> (turpmāk – nometnes</w:t>
            </w:r>
            <w:r>
              <w:rPr>
                <w:rFonts w:ascii="Times New Roman" w:hAnsi="Times New Roman" w:cs="Times New Roman"/>
                <w:szCs w:val="28"/>
              </w:rPr>
              <w:t xml:space="preserve"> telpas)</w:t>
            </w:r>
          </w:p>
        </w:tc>
      </w:tr>
      <w:tr w:rsidR="00FC4E6E" w14:paraId="65B30FBF" w14:textId="77777777" w:rsidTr="00C07822">
        <w:tc>
          <w:tcPr>
            <w:tcW w:w="426" w:type="dxa"/>
          </w:tcPr>
          <w:p w14:paraId="72DAD954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0D064AD" w14:textId="77777777" w:rsidR="00AA2EC4" w:rsidRPr="00070E23" w:rsidRDefault="00F3214E" w:rsidP="00AA2E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C4E6E" w14:paraId="1D108370" w14:textId="77777777" w:rsidTr="00C07822">
        <w:trPr>
          <w:trHeight w:val="288"/>
        </w:trPr>
        <w:tc>
          <w:tcPr>
            <w:tcW w:w="426" w:type="dxa"/>
          </w:tcPr>
          <w:p w14:paraId="216FF67E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F500D06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0A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3773E6">
              <w:rPr>
                <w:rFonts w:ascii="Times New Roman" w:hAnsi="Times New Roman" w:cs="Times New Roman"/>
                <w:szCs w:val="28"/>
              </w:rPr>
              <w:t>Iecavas iela 2</w:t>
            </w:r>
            <w:r>
              <w:rPr>
                <w:rFonts w:ascii="Times New Roman" w:hAnsi="Times New Roman" w:cs="Times New Roman"/>
                <w:szCs w:val="28"/>
              </w:rPr>
              <w:t>a</w:t>
            </w:r>
            <w:r w:rsidRPr="003773E6">
              <w:rPr>
                <w:rFonts w:ascii="Times New Roman" w:hAnsi="Times New Roman" w:cs="Times New Roman"/>
                <w:szCs w:val="28"/>
              </w:rPr>
              <w:t>, Baldone, Ķekavas novads, LV-2125</w:t>
            </w:r>
          </w:p>
        </w:tc>
      </w:tr>
      <w:tr w:rsidR="00FC4E6E" w14:paraId="0B9A0CE3" w14:textId="77777777" w:rsidTr="00C07822">
        <w:tc>
          <w:tcPr>
            <w:tcW w:w="426" w:type="dxa"/>
          </w:tcPr>
          <w:p w14:paraId="1D8F1484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1512C19B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4E6E" w14:paraId="14A03F35" w14:textId="77777777" w:rsidTr="00C07822">
        <w:tc>
          <w:tcPr>
            <w:tcW w:w="426" w:type="dxa"/>
          </w:tcPr>
          <w:p w14:paraId="2FED0F12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467FEA1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22">
              <w:rPr>
                <w:rFonts w:ascii="Times New Roman" w:hAnsi="Times New Roman" w:cs="Times New Roman"/>
                <w:sz w:val="24"/>
              </w:rPr>
              <w:t>Īpašnieks (valdītājs):  Ķekavas novada pašvaldība</w:t>
            </w:r>
            <w:r>
              <w:rPr>
                <w:rFonts w:ascii="Times New Roman" w:hAnsi="Times New Roman" w:cs="Times New Roman"/>
                <w:sz w:val="24"/>
              </w:rPr>
              <w:t xml:space="preserve"> reģ.nr.90000048491, Gaismas iela 19 k-9, </w:t>
            </w:r>
          </w:p>
        </w:tc>
      </w:tr>
      <w:tr w:rsidR="00FC4E6E" w14:paraId="33536A33" w14:textId="77777777" w:rsidTr="00C07822">
        <w:tc>
          <w:tcPr>
            <w:tcW w:w="426" w:type="dxa"/>
          </w:tcPr>
          <w:p w14:paraId="62A58A20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3B0DE79" w14:textId="77777777" w:rsidR="00AA2EC4" w:rsidRPr="00070E23" w:rsidRDefault="00F3214E" w:rsidP="00AA2E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C4E6E" w14:paraId="092A4E23" w14:textId="77777777" w:rsidTr="00C07822">
        <w:tc>
          <w:tcPr>
            <w:tcW w:w="426" w:type="dxa"/>
          </w:tcPr>
          <w:p w14:paraId="221E00BE" w14:textId="77777777" w:rsidR="00AA2EC4" w:rsidRPr="00E227D8" w:rsidRDefault="00AA2EC4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40F472C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Ķekava, Ķekavas pag., Ķekavas </w:t>
            </w:r>
            <w:r>
              <w:rPr>
                <w:rFonts w:ascii="Times New Roman" w:hAnsi="Times New Roman" w:cs="Times New Roman"/>
                <w:sz w:val="24"/>
              </w:rPr>
              <w:t>nov., LV-2123</w:t>
            </w:r>
          </w:p>
        </w:tc>
      </w:tr>
      <w:tr w:rsidR="00FC4E6E" w14:paraId="5FD77657" w14:textId="77777777" w:rsidTr="00C07822">
        <w:tc>
          <w:tcPr>
            <w:tcW w:w="426" w:type="dxa"/>
          </w:tcPr>
          <w:p w14:paraId="37043E9A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8E26207" w14:textId="77777777" w:rsidR="00AA2EC4" w:rsidRPr="00070E23" w:rsidRDefault="00F3214E" w:rsidP="00AA2E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C4E6E" w14:paraId="40835258" w14:textId="77777777" w:rsidTr="00C07822">
        <w:tc>
          <w:tcPr>
            <w:tcW w:w="426" w:type="dxa"/>
          </w:tcPr>
          <w:p w14:paraId="67E3D29A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A134679" w14:textId="77777777" w:rsidR="00AA2EC4" w:rsidRPr="00E227D8" w:rsidRDefault="00F3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Lienītes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Otersones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2022.gada 15.jūnija iesniegums Nr. </w:t>
            </w:r>
            <w:r w:rsidRPr="003773E6">
              <w:rPr>
                <w:rFonts w:ascii="Times New Roman" w:hAnsi="Times New Roman" w:cs="Times New Roman"/>
                <w:szCs w:val="21"/>
                <w:shd w:val="clear" w:color="auto" w:fill="FFFFFF"/>
              </w:rPr>
              <w:t>22/8-1.5.1/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1289</w:t>
            </w:r>
          </w:p>
        </w:tc>
      </w:tr>
      <w:tr w:rsidR="00FC4E6E" w14:paraId="7E3B9D1D" w14:textId="77777777" w:rsidTr="00C07822">
        <w:tc>
          <w:tcPr>
            <w:tcW w:w="426" w:type="dxa"/>
          </w:tcPr>
          <w:p w14:paraId="08FAD144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93AC245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4E6E" w14:paraId="4940EC90" w14:textId="77777777" w:rsidTr="00C07822">
        <w:tc>
          <w:tcPr>
            <w:tcW w:w="426" w:type="dxa"/>
          </w:tcPr>
          <w:p w14:paraId="50076FC0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56E94C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AAF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Nometnes telpas izvietotas Baldones vidusskolas 3 stāvu sporta kompleksā. Nometnes telpas ir aprīkotas ar automātisko ugunsgrēka atklāšanas un trauksmes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sistēmu.</w:t>
            </w:r>
          </w:p>
        </w:tc>
      </w:tr>
      <w:tr w:rsidR="00FC4E6E" w14:paraId="3B62CB38" w14:textId="77777777" w:rsidTr="00C07822">
        <w:tc>
          <w:tcPr>
            <w:tcW w:w="426" w:type="dxa"/>
          </w:tcPr>
          <w:p w14:paraId="5AC035FD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AE41769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4E6E" w14:paraId="3CD6EA54" w14:textId="77777777" w:rsidTr="00C07822">
        <w:tc>
          <w:tcPr>
            <w:tcW w:w="426" w:type="dxa"/>
          </w:tcPr>
          <w:p w14:paraId="581B0666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FD155D7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</w:t>
            </w:r>
            <w:r>
              <w:rPr>
                <w:rFonts w:ascii="Times New Roman" w:hAnsi="Times New Roman"/>
                <w:sz w:val="24"/>
                <w:szCs w:val="28"/>
              </w:rPr>
              <w:t>aktu ugunsdrošības prasību pārkāpumi nav konstatēti.</w:t>
            </w:r>
          </w:p>
        </w:tc>
      </w:tr>
      <w:tr w:rsidR="00FC4E6E" w14:paraId="0E5B0303" w14:textId="77777777" w:rsidTr="00C07822">
        <w:tc>
          <w:tcPr>
            <w:tcW w:w="426" w:type="dxa"/>
          </w:tcPr>
          <w:p w14:paraId="1BE86E76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EE26575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4E6E" w14:paraId="079D101F" w14:textId="77777777" w:rsidTr="00C07822">
        <w:tc>
          <w:tcPr>
            <w:tcW w:w="426" w:type="dxa"/>
          </w:tcPr>
          <w:p w14:paraId="548F44D5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75088CE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AF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090AAF">
              <w:rPr>
                <w:rFonts w:ascii="Times New Roman" w:hAnsi="Times New Roman" w:cs="Times New Roman"/>
                <w:sz w:val="24"/>
              </w:rPr>
              <w:t>Nometnes telpas atbilst ugunsdrošības prasībām. Nav iebildumu nometnes telpu</w:t>
            </w:r>
            <w:del w:id="1" w:author="Jānis Grīviņš" w:date="2022-06-17T11:16:00Z">
              <w:r>
                <w:rPr>
                  <w:rFonts w:ascii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FC4E6E" w14:paraId="6F7BCA2A" w14:textId="77777777" w:rsidTr="00C07822">
        <w:tc>
          <w:tcPr>
            <w:tcW w:w="426" w:type="dxa"/>
          </w:tcPr>
          <w:p w14:paraId="2F801B1A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09C83DE" w14:textId="77777777" w:rsidR="00AA2EC4" w:rsidRPr="00070E23" w:rsidRDefault="00F3214E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Izmantošanai Iecavas iela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, Baldonē diennakts nometnei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Virsotnes 2022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 xml:space="preserve">” organizēšanai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.2022.-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3E6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FC4E6E" w14:paraId="1270AA52" w14:textId="77777777" w:rsidTr="00C07822">
        <w:tc>
          <w:tcPr>
            <w:tcW w:w="426" w:type="dxa"/>
          </w:tcPr>
          <w:p w14:paraId="7B07AA63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0207EFD" w14:textId="77777777" w:rsidR="00AA2EC4" w:rsidRDefault="00F3214E" w:rsidP="00AA2EC4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noteikumu Nr. 981</w:t>
            </w:r>
          </w:p>
          <w:p w14:paraId="29B4A6D3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B4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8.5.apakšpukta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del w:id="2" w:author="Jānis Grīviņš" w:date="2022-06-17T11:16:00Z">
              <w:r>
                <w:rPr>
                  <w:rFonts w:ascii="Times New Roman" w:hAnsi="Times New Roman" w:cs="Times New Roman"/>
                  <w:sz w:val="24"/>
                </w:rPr>
                <w:delText xml:space="preserve"> </w:delText>
              </w:r>
            </w:del>
          </w:p>
        </w:tc>
      </w:tr>
      <w:tr w:rsidR="00FC4E6E" w14:paraId="7737BFD1" w14:textId="77777777" w:rsidTr="00C07822">
        <w:tc>
          <w:tcPr>
            <w:tcW w:w="426" w:type="dxa"/>
          </w:tcPr>
          <w:p w14:paraId="0742D213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981E4EA" w14:textId="77777777" w:rsidR="00AA2EC4" w:rsidRPr="00070E23" w:rsidRDefault="00F3214E" w:rsidP="00AA2EC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3" w:author="Jānis Grīviņš" w:date="2022-06-17T11:16:00Z">
              <w:r w:rsidRPr="00070E23"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</w:ins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FC4E6E" w14:paraId="5B1B7058" w14:textId="77777777" w:rsidTr="00C07822">
        <w:tc>
          <w:tcPr>
            <w:tcW w:w="426" w:type="dxa"/>
          </w:tcPr>
          <w:p w14:paraId="30C6BAD3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2F9FAE8" w14:textId="77777777" w:rsidR="00AA2EC4" w:rsidRPr="00E227D8" w:rsidRDefault="00F3214E" w:rsidP="00A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FC4E6E" w14:paraId="74C094D0" w14:textId="77777777" w:rsidTr="00C07822">
        <w:trPr>
          <w:trHeight w:val="603"/>
        </w:trPr>
        <w:tc>
          <w:tcPr>
            <w:tcW w:w="426" w:type="dxa"/>
          </w:tcPr>
          <w:p w14:paraId="46B1C68C" w14:textId="77777777" w:rsidR="00AA2EC4" w:rsidRPr="00070E23" w:rsidRDefault="00AA2EC4" w:rsidP="00AA2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D1AB5E3" w14:textId="77777777" w:rsidR="00AA2EC4" w:rsidRPr="00070E23" w:rsidRDefault="00F3214E" w:rsidP="00AA2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1B19D71E" w14:textId="77777777" w:rsidR="00E227D8" w:rsidRDefault="00F3214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95E4E93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1F92B7A" w14:textId="77777777" w:rsidR="00B245E2" w:rsidRPr="007D2C05" w:rsidRDefault="00F3214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</w:t>
      </w:r>
      <w:r w:rsidRPr="007D2C05">
        <w:rPr>
          <w:rFonts w:ascii="Times New Roman" w:hAnsi="Times New Roman" w:cs="Times New Roman"/>
          <w:sz w:val="24"/>
          <w:szCs w:val="24"/>
        </w:rPr>
        <w:t>laikā no tā spēkā stāšanās dienas augstākstāvošai amatpersonai:</w:t>
      </w:r>
    </w:p>
    <w:tbl>
      <w:tblPr>
        <w:tblStyle w:val="a3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C4E6E" w14:paraId="6C5CC1B8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0F05CB81" w14:textId="77777777" w:rsidR="00B245E2" w:rsidRPr="00B245E2" w:rsidRDefault="00F3214E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FC4E6E" w14:paraId="08204576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3D808FFA" w14:textId="77777777" w:rsidR="00124D71" w:rsidRPr="005D1C44" w:rsidRDefault="00F3214E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E6E" w14:paraId="27CE5EF1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591578F6" w14:textId="77777777" w:rsidR="00B245E2" w:rsidRPr="00B245E2" w:rsidRDefault="00F3214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14:paraId="331D1AC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FC4E6E" w14:paraId="07827D0B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7E98BB86" w14:textId="77777777" w:rsidR="00AA2EC4" w:rsidRDefault="00F3214E" w:rsidP="00AA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 Rīgas reģiona pārvaldes</w:t>
            </w:r>
          </w:p>
          <w:p w14:paraId="445EFA37" w14:textId="77777777" w:rsidR="00B245E2" w:rsidRPr="007D2C05" w:rsidRDefault="00F3214E" w:rsidP="00AA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8.daļas Baldones posteņa komandieris</w:t>
            </w:r>
          </w:p>
        </w:tc>
        <w:tc>
          <w:tcPr>
            <w:tcW w:w="284" w:type="dxa"/>
            <w:vAlign w:val="bottom"/>
          </w:tcPr>
          <w:p w14:paraId="0AB1F79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74D72A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56F48A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79428202" w14:textId="77777777" w:rsidR="00B245E2" w:rsidRPr="007D2C05" w:rsidRDefault="00F3214E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J.Grīviņš</w:t>
            </w:r>
            <w:proofErr w:type="spellEnd"/>
          </w:p>
        </w:tc>
      </w:tr>
      <w:tr w:rsidR="00FC4E6E" w14:paraId="088CC403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3403BB48" w14:textId="77777777" w:rsidR="00B245E2" w:rsidRPr="00B245E2" w:rsidRDefault="00F3214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E347A0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3ADD61" w14:textId="77777777" w:rsidR="00B245E2" w:rsidRPr="00B245E2" w:rsidRDefault="00F3214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34B7C8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01F3FF10" w14:textId="77777777" w:rsidR="00B245E2" w:rsidRPr="00B245E2" w:rsidRDefault="00F3214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B485E3C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253EA06" w14:textId="77777777" w:rsidR="00E227D8" w:rsidRDefault="00F3214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FC4E6E" w14:paraId="380BACE3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2845C1B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7258C0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1678EC3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6E" w14:paraId="51C9EF1F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2F45A4E" w14:textId="77777777" w:rsidR="007D2C05" w:rsidRPr="007D2C05" w:rsidRDefault="00F3214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14:paraId="63393402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248D0A1E" w14:textId="77777777" w:rsidR="007D2C05" w:rsidRPr="007D2C05" w:rsidRDefault="00F3214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AE76A6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AE8D738" w14:textId="77777777" w:rsidR="00C33E3A" w:rsidRDefault="00F3214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19539DD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79D47" w14:textId="77777777" w:rsidR="00F3214E" w:rsidRDefault="00F3214E">
      <w:pPr>
        <w:spacing w:after="0" w:line="240" w:lineRule="auto"/>
      </w:pPr>
      <w:r>
        <w:separator/>
      </w:r>
    </w:p>
  </w:endnote>
  <w:endnote w:type="continuationSeparator" w:id="0">
    <w:p w14:paraId="05A342CB" w14:textId="77777777" w:rsidR="00F3214E" w:rsidRDefault="00F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8E19" w14:textId="77777777" w:rsidR="00B53A6F" w:rsidRDefault="00B53A6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A8F6D" w14:textId="77777777" w:rsidR="00124D71" w:rsidRPr="00762AE8" w:rsidRDefault="00F3214E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7A0CF195" w14:textId="77777777" w:rsidR="00762AE8" w:rsidRPr="00C07822" w:rsidRDefault="00F3214E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88F8" w14:textId="77777777" w:rsidR="00124D71" w:rsidRPr="00762AE8" w:rsidRDefault="00F3214E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38C271A1" w14:textId="77777777" w:rsidR="00762AE8" w:rsidRPr="00C07822" w:rsidRDefault="00F3214E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C8C44" w14:textId="77777777" w:rsidR="00F3214E" w:rsidRDefault="00F3214E">
      <w:pPr>
        <w:spacing w:after="0" w:line="240" w:lineRule="auto"/>
      </w:pPr>
      <w:r>
        <w:separator/>
      </w:r>
    </w:p>
  </w:footnote>
  <w:footnote w:type="continuationSeparator" w:id="0">
    <w:p w14:paraId="6786DA0B" w14:textId="77777777" w:rsidR="00F3214E" w:rsidRDefault="00F3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6FB8" w14:textId="77777777" w:rsidR="00B53A6F" w:rsidRDefault="00B53A6F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64063011"/>
      <w:docPartObj>
        <w:docPartGallery w:val="Page Numbers (Top of Page)"/>
        <w:docPartUnique/>
      </w:docPartObj>
    </w:sdtPr>
    <w:sdtEndPr/>
    <w:sdtContent>
      <w:p w14:paraId="6B22575F" w14:textId="77777777" w:rsidR="00E227D8" w:rsidRPr="00762AE8" w:rsidRDefault="00F3214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B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7EB70C" w14:textId="77777777"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963F" w14:textId="77777777" w:rsidR="00B53A6F" w:rsidRDefault="00F3214E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AF0DEAD" wp14:editId="059B85DE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FE35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ED0CB5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B15501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BAEAF36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7784AC9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7DF08EF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266831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1BF705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8452D1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30DFD5C0" w14:textId="77777777" w:rsidR="00B53A6F" w:rsidRDefault="00F3214E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6B423B" wp14:editId="3FD8AE32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14:paraId="1617ED09" w14:textId="77777777" w:rsidR="00762AE8" w:rsidRPr="00C07822" w:rsidRDefault="00F3214E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iela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13,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Rīga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, LV-1002, 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.: 67209650, e-</w:t>
    </w:r>
    <w:proofErr w:type="spellStart"/>
    <w:r>
      <w:rPr>
        <w:rFonts w:ascii="Times New Roman" w:eastAsia="Times New Roman" w:hAnsi="Times New Roman"/>
        <w:color w:val="231F20"/>
        <w:sz w:val="17"/>
        <w:szCs w:val="17"/>
        <w:lang w:val="pt-BR"/>
      </w:rPr>
      <w:t>pasts</w:t>
    </w:r>
    <w:proofErr w:type="spellEnd"/>
    <w:r>
      <w:rPr>
        <w:rFonts w:ascii="Times New Roman" w:eastAsia="Times New Roman" w:hAnsi="Times New Roman"/>
        <w:color w:val="231F20"/>
        <w:sz w:val="17"/>
        <w:szCs w:val="17"/>
        <w:lang w:val="pt-BR"/>
      </w:rPr>
      <w:t>: rrp@vugd.gov.lv, www.vugd.gov.lv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ānis Grīviņš">
    <w15:presenceInfo w15:providerId="AD" w15:userId="S-1-5-21-2274263846-3701412181-3065985970-7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0AAF"/>
    <w:rsid w:val="000D3E6E"/>
    <w:rsid w:val="00124D71"/>
    <w:rsid w:val="00130CCD"/>
    <w:rsid w:val="0015650A"/>
    <w:rsid w:val="001A5D0A"/>
    <w:rsid w:val="002055C2"/>
    <w:rsid w:val="00260584"/>
    <w:rsid w:val="00281811"/>
    <w:rsid w:val="003437F5"/>
    <w:rsid w:val="00346269"/>
    <w:rsid w:val="003773E6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B4F9C"/>
    <w:rsid w:val="005D1C44"/>
    <w:rsid w:val="005D635A"/>
    <w:rsid w:val="00635786"/>
    <w:rsid w:val="006936B7"/>
    <w:rsid w:val="00736BC1"/>
    <w:rsid w:val="00762AE8"/>
    <w:rsid w:val="007665C9"/>
    <w:rsid w:val="00777B1F"/>
    <w:rsid w:val="00794977"/>
    <w:rsid w:val="00794DFA"/>
    <w:rsid w:val="007D2C05"/>
    <w:rsid w:val="00817B74"/>
    <w:rsid w:val="00884E35"/>
    <w:rsid w:val="008866CD"/>
    <w:rsid w:val="00964438"/>
    <w:rsid w:val="0097786E"/>
    <w:rsid w:val="00A025C5"/>
    <w:rsid w:val="00A24FDC"/>
    <w:rsid w:val="00A47DBC"/>
    <w:rsid w:val="00A5100D"/>
    <w:rsid w:val="00AA2EC4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DD04B4"/>
    <w:rsid w:val="00E0387C"/>
    <w:rsid w:val="00E227D8"/>
    <w:rsid w:val="00E60393"/>
    <w:rsid w:val="00F3214E"/>
    <w:rsid w:val="00F55522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9D69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paragraph" w:styleId="a8">
    <w:name w:val="Balloon Text"/>
    <w:basedOn w:val="a"/>
    <w:link w:val="a9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Пользователь Microsoft Office</cp:lastModifiedBy>
  <cp:revision>2</cp:revision>
  <dcterms:created xsi:type="dcterms:W3CDTF">2022-06-20T18:07:00Z</dcterms:created>
  <dcterms:modified xsi:type="dcterms:W3CDTF">2022-06-20T18:07:00Z</dcterms:modified>
</cp:coreProperties>
</file>