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4E6D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4584F" w14:paraId="524D2BBD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28FAAD00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33CBA72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6D847F4" w14:textId="77777777" w:rsidR="00E227D8" w:rsidRPr="00A47DBC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ins w:id="0" w:author="Ķeipene SP" w:date="2022-07-06T13:18:00Z">
              <w:r>
                <w:rPr>
                  <w:rFonts w:ascii="Times New Roman" w:hAnsi="Times New Roman"/>
                  <w:sz w:val="24"/>
                  <w:szCs w:val="24"/>
                </w:rPr>
                <w:t>Bērnu un skolēnu basketbola klubs “Kolibri”</w:t>
              </w:r>
            </w:ins>
          </w:p>
        </w:tc>
      </w:tr>
      <w:tr w:rsidR="0084584F" w14:paraId="7916F704" w14:textId="77777777" w:rsidTr="00C07822">
        <w:trPr>
          <w:trHeight w:val="260"/>
          <w:jc w:val="center"/>
        </w:trPr>
        <w:tc>
          <w:tcPr>
            <w:tcW w:w="3845" w:type="dxa"/>
            <w:shd w:val="clear" w:color="auto" w:fill="auto"/>
          </w:tcPr>
          <w:p w14:paraId="7593D22A" w14:textId="77777777" w:rsidR="00E227D8" w:rsidRPr="005D1C44" w:rsidRDefault="00000000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2F293A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6F17A4B7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4584F" w14:paraId="3094D5BB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010F3C15" w14:textId="77777777" w:rsidR="00E227D8" w:rsidRPr="00D639C2" w:rsidRDefault="00000000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4080AD32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23814084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1" w:author="Ķeipene SP" w:date="2022-07-06T13:18:00Z">
              <w:r>
                <w:rPr>
                  <w:rFonts w:ascii="Times New Roman" w:hAnsi="Times New Roman"/>
                  <w:sz w:val="24"/>
                  <w:szCs w:val="24"/>
                </w:rPr>
                <w:t>reģistrācijas Nr.</w:t>
              </w:r>
              <w:r>
                <w:t xml:space="preserve"> </w:t>
              </w:r>
              <w:r w:rsidRPr="00EC7609">
                <w:rPr>
                  <w:rFonts w:ascii="Times New Roman" w:hAnsi="Times New Roman"/>
                  <w:sz w:val="24"/>
                  <w:szCs w:val="24"/>
                </w:rPr>
                <w:t>40008026224</w:t>
              </w:r>
            </w:ins>
          </w:p>
        </w:tc>
      </w:tr>
      <w:tr w:rsidR="0084584F" w14:paraId="2C71E019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58D82F3D" w14:textId="77777777" w:rsidR="00E227D8" w:rsidRPr="005D1C44" w:rsidRDefault="00000000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78991BDC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4CECBE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4584F" w14:paraId="62F75F02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27AEDDE0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A82961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EC4E7A3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ins w:id="2" w:author="Ķeipene SP" w:date="2022-07-06T13:18:00Z">
              <w:r>
                <w:rPr>
                  <w:rFonts w:ascii="Times New Roman" w:hAnsi="Times New Roman"/>
                  <w:sz w:val="24"/>
                  <w:szCs w:val="24"/>
                </w:rPr>
                <w:t>Puškina iela 1a, Rīga</w:t>
              </w:r>
              <w:r w:rsidRPr="00754703">
                <w:rPr>
                  <w:rFonts w:ascii="Times New Roman" w:hAnsi="Times New Roman"/>
                  <w:sz w:val="24"/>
                  <w:szCs w:val="24"/>
                </w:rPr>
                <w:t>, LV-</w:t>
              </w:r>
              <w:r>
                <w:rPr>
                  <w:rFonts w:ascii="Times New Roman" w:hAnsi="Times New Roman"/>
                  <w:sz w:val="24"/>
                  <w:szCs w:val="24"/>
                </w:rPr>
                <w:t>1050</w:t>
              </w:r>
            </w:ins>
          </w:p>
        </w:tc>
      </w:tr>
      <w:tr w:rsidR="0084584F" w14:paraId="064CE3BB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4704C73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1D5C3E23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76C8896C" w14:textId="77777777" w:rsidR="00E227D8" w:rsidRPr="005D1C44" w:rsidRDefault="00000000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EC93B33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18F0EB32" w14:textId="77777777" w:rsidR="00E227D8" w:rsidRPr="00B42A8D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22/8-3.10/248</w:t>
      </w:r>
    </w:p>
    <w:p w14:paraId="6D7BA491" w14:textId="77777777" w:rsidR="00C959F6" w:rsidRDefault="00000000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3B6552DA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98"/>
      </w:tblGrid>
      <w:tr w:rsidR="0084584F" w14:paraId="630728BD" w14:textId="77777777" w:rsidTr="00C07822">
        <w:trPr>
          <w:trHeight w:val="80"/>
        </w:trPr>
        <w:tc>
          <w:tcPr>
            <w:tcW w:w="426" w:type="dxa"/>
          </w:tcPr>
          <w:p w14:paraId="3928388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70E84B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3" w:author="Ķeipene SP" w:date="2022-07-06T13:18:00Z">
              <w:r w:rsidR="00B2677F">
                <w:rPr>
                  <w:sz w:val="24"/>
                  <w:szCs w:val="24"/>
                </w:rPr>
                <w:t>Madlienas vidusskolas ēkas sporta zāle, ēdamzāle un dienesta viesnīca.</w:t>
              </w:r>
            </w:ins>
          </w:p>
        </w:tc>
      </w:tr>
      <w:tr w:rsidR="0084584F" w14:paraId="0AFF5468" w14:textId="77777777" w:rsidTr="00C07822">
        <w:tc>
          <w:tcPr>
            <w:tcW w:w="426" w:type="dxa"/>
          </w:tcPr>
          <w:p w14:paraId="24B2D1F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B2D1158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4584F" w14:paraId="43E49985" w14:textId="77777777" w:rsidTr="00C07822">
        <w:trPr>
          <w:trHeight w:val="288"/>
        </w:trPr>
        <w:tc>
          <w:tcPr>
            <w:tcW w:w="426" w:type="dxa"/>
          </w:tcPr>
          <w:p w14:paraId="0055E1F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9C98AF4" w14:textId="77777777" w:rsidR="00E227D8" w:rsidRPr="00E227D8" w:rsidRDefault="00000000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4" w:author="Ķeipene SP" w:date="2022-07-06T13:18:00Z">
              <w:r w:rsidR="00B2677F">
                <w:rPr>
                  <w:sz w:val="24"/>
                  <w:szCs w:val="24"/>
                </w:rPr>
                <w:t>“Skola”, Madliena, Madlienas pagasts, Ogres novads</w:t>
              </w:r>
              <w:r w:rsidR="00B2677F" w:rsidRPr="00874638">
                <w:rPr>
                  <w:sz w:val="24"/>
                  <w:szCs w:val="24"/>
                </w:rPr>
                <w:t xml:space="preserve"> LV-</w:t>
              </w:r>
              <w:r w:rsidR="00B2677F">
                <w:rPr>
                  <w:sz w:val="24"/>
                  <w:szCs w:val="24"/>
                </w:rPr>
                <w:t>5045</w:t>
              </w:r>
            </w:ins>
          </w:p>
        </w:tc>
      </w:tr>
      <w:tr w:rsidR="0084584F" w14:paraId="25B96A2F" w14:textId="77777777" w:rsidTr="00C07822">
        <w:tc>
          <w:tcPr>
            <w:tcW w:w="426" w:type="dxa"/>
          </w:tcPr>
          <w:p w14:paraId="33E25451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14:paraId="0CC96878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84F" w14:paraId="3C62BC14" w14:textId="77777777" w:rsidTr="00C07822">
        <w:tc>
          <w:tcPr>
            <w:tcW w:w="426" w:type="dxa"/>
          </w:tcPr>
          <w:p w14:paraId="552B557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A7A2ECF" w14:textId="77777777" w:rsidR="00E227D8" w:rsidRPr="00E227D8" w:rsidRDefault="00000000" w:rsidP="00B2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5" w:author="Ķeipene SP" w:date="2022-07-06T13:19:00Z">
              <w:r w:rsidR="00B2677F">
                <w:rPr>
                  <w:sz w:val="24"/>
                  <w:szCs w:val="24"/>
                </w:rPr>
                <w:t>Ogres novada pašvaldība</w:t>
              </w:r>
            </w:ins>
          </w:p>
        </w:tc>
      </w:tr>
      <w:tr w:rsidR="0084584F" w14:paraId="0E172E71" w14:textId="77777777" w:rsidTr="00C07822">
        <w:tc>
          <w:tcPr>
            <w:tcW w:w="426" w:type="dxa"/>
          </w:tcPr>
          <w:p w14:paraId="32D60EE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590774C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4584F" w14:paraId="0DF8C6B3" w14:textId="77777777" w:rsidTr="00C07822">
        <w:tc>
          <w:tcPr>
            <w:tcW w:w="426" w:type="dxa"/>
          </w:tcPr>
          <w:p w14:paraId="2A5D511C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58FD718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6" w:author="Ķeipene SP" w:date="2022-07-06T13:19:00Z">
              <w:r>
                <w:rPr>
                  <w:sz w:val="24"/>
                  <w:szCs w:val="24"/>
                </w:rPr>
                <w:t>reģistrācijas Nr.90000024455, Brīvības iela 33, Ogre, Ogres novads</w:t>
              </w:r>
              <w:r w:rsidRPr="005C55FC">
                <w:rPr>
                  <w:sz w:val="24"/>
                  <w:szCs w:val="24"/>
                </w:rPr>
                <w:t>, LV-</w:t>
              </w:r>
              <w:r>
                <w:rPr>
                  <w:sz w:val="24"/>
                  <w:szCs w:val="24"/>
                </w:rPr>
                <w:t>5001</w:t>
              </w:r>
            </w:ins>
          </w:p>
        </w:tc>
      </w:tr>
      <w:tr w:rsidR="0084584F" w14:paraId="16002E40" w14:textId="77777777" w:rsidTr="00C07822">
        <w:tc>
          <w:tcPr>
            <w:tcW w:w="426" w:type="dxa"/>
          </w:tcPr>
          <w:p w14:paraId="1BEB6A2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1549C62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4584F" w14:paraId="2E4FA388" w14:textId="77777777" w:rsidTr="00C07822">
        <w:tc>
          <w:tcPr>
            <w:tcW w:w="426" w:type="dxa"/>
          </w:tcPr>
          <w:p w14:paraId="1FFB0E24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D5A3A17" w14:textId="77777777" w:rsidR="00E227D8" w:rsidRDefault="00000000" w:rsidP="00E60393">
            <w:pPr>
              <w:rPr>
                <w:ins w:id="7" w:author="Ķeipene SP" w:date="2022-07-06T13:20:00Z"/>
                <w:color w:val="000000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8" w:author="Ķeipene SP" w:date="2022-07-06T13:20:00Z">
              <w:r w:rsidR="00B2677F">
                <w:rPr>
                  <w:rFonts w:ascii="Times New Roman" w:hAnsi="Times New Roman" w:cs="Times New Roman"/>
                  <w:sz w:val="24"/>
                </w:rPr>
                <w:t xml:space="preserve">  </w:t>
              </w:r>
              <w:r w:rsidR="00B2677F">
                <w:rPr>
                  <w:sz w:val="24"/>
                  <w:szCs w:val="24"/>
                </w:rPr>
                <w:t xml:space="preserve">Bērnu un skolēnu basketbola klubs “Kolibri” </w:t>
              </w:r>
              <w:r w:rsidR="00B2677F" w:rsidRPr="00315B3A">
                <w:rPr>
                  <w:color w:val="000000"/>
                  <w:sz w:val="24"/>
                  <w:szCs w:val="24"/>
                </w:rPr>
                <w:t>nometņu vadītājas</w:t>
              </w:r>
            </w:ins>
          </w:p>
          <w:p w14:paraId="09737B58" w14:textId="77777777" w:rsidR="00B2677F" w:rsidRPr="00E227D8" w:rsidRDefault="00000000" w:rsidP="00B26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9" w:author="Ķeipene SP" w:date="2022-07-06T13:20:00Z">
              <w:r>
                <w:rPr>
                  <w:color w:val="000000"/>
                  <w:sz w:val="24"/>
                  <w:szCs w:val="24"/>
                </w:rPr>
                <w:t xml:space="preserve">Andas Eibeles, </w:t>
              </w:r>
              <w:r w:rsidRPr="00315B3A">
                <w:rPr>
                  <w:color w:val="000000"/>
                  <w:sz w:val="24"/>
                  <w:szCs w:val="24"/>
                </w:rPr>
                <w:t>202</w:t>
              </w:r>
              <w:r>
                <w:rPr>
                  <w:color w:val="000000"/>
                  <w:sz w:val="24"/>
                  <w:szCs w:val="24"/>
                </w:rPr>
                <w:t>2</w:t>
              </w:r>
              <w:r w:rsidRPr="00315B3A">
                <w:rPr>
                  <w:color w:val="000000"/>
                  <w:sz w:val="24"/>
                  <w:szCs w:val="24"/>
                </w:rPr>
                <w:t xml:space="preserve">.gada </w:t>
              </w:r>
            </w:ins>
            <w:ins w:id="10" w:author="Ķeipene SP" w:date="2022-07-06T13:22:00Z">
              <w:r>
                <w:rPr>
                  <w:color w:val="000000"/>
                  <w:sz w:val="24"/>
                  <w:szCs w:val="24"/>
                </w:rPr>
                <w:t>14</w:t>
              </w:r>
            </w:ins>
            <w:ins w:id="11" w:author="Ķeipene SP" w:date="2022-07-06T13:20:00Z">
              <w:r w:rsidRPr="00315B3A">
                <w:rPr>
                  <w:color w:val="000000"/>
                  <w:sz w:val="24"/>
                  <w:szCs w:val="24"/>
                </w:rPr>
                <w:t>.</w:t>
              </w:r>
              <w:r>
                <w:rPr>
                  <w:color w:val="000000"/>
                  <w:sz w:val="24"/>
                  <w:szCs w:val="24"/>
                </w:rPr>
                <w:t>jū</w:t>
              </w:r>
            </w:ins>
            <w:ins w:id="12" w:author="Ķeipene SP" w:date="2022-07-06T13:22:00Z">
              <w:r>
                <w:rPr>
                  <w:color w:val="000000"/>
                  <w:sz w:val="24"/>
                  <w:szCs w:val="24"/>
                </w:rPr>
                <w:t>nija</w:t>
              </w:r>
            </w:ins>
            <w:ins w:id="13" w:author="Ķeipene SP" w:date="2022-07-06T13:20:00Z">
              <w:r w:rsidRPr="00315B3A">
                <w:rPr>
                  <w:color w:val="000000"/>
                  <w:sz w:val="24"/>
                  <w:szCs w:val="24"/>
                </w:rPr>
                <w:t xml:space="preserve"> iesniegums b/n</w:t>
              </w:r>
            </w:ins>
            <w:ins w:id="14" w:author="Ķeipene SP" w:date="2022-07-06T13:22:00Z">
              <w:r>
                <w:rPr>
                  <w:color w:val="000000"/>
                  <w:sz w:val="24"/>
                  <w:szCs w:val="24"/>
                </w:rPr>
                <w:t xml:space="preserve"> 22/8-1.5.1-1284</w:t>
              </w:r>
            </w:ins>
          </w:p>
        </w:tc>
      </w:tr>
      <w:tr w:rsidR="0084584F" w14:paraId="6411960E" w14:textId="77777777" w:rsidTr="00C07822">
        <w:tc>
          <w:tcPr>
            <w:tcW w:w="426" w:type="dxa"/>
          </w:tcPr>
          <w:p w14:paraId="4041539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25310174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84F" w14:paraId="099E613B" w14:textId="77777777" w:rsidTr="00C07822">
        <w:tc>
          <w:tcPr>
            <w:tcW w:w="426" w:type="dxa"/>
          </w:tcPr>
          <w:p w14:paraId="11B68BE7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2321D737" w14:textId="77777777" w:rsidR="00E227D8" w:rsidRDefault="00000000">
            <w:pPr>
              <w:rPr>
                <w:ins w:id="15" w:author="Ķeipene SP" w:date="2022-07-06T13:23:00Z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16" w:author="Ķeipene SP" w:date="2022-07-06T13:23:00Z">
              <w:r w:rsidR="00B2677F">
                <w:rPr>
                  <w:sz w:val="24"/>
                  <w:szCs w:val="24"/>
                </w:rPr>
                <w:t>U2 ugunsnoturības pakāpes, Iva</w:t>
              </w:r>
            </w:ins>
          </w:p>
          <w:p w14:paraId="644A1898" w14:textId="77777777" w:rsidR="00B2677F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7" w:author="Ķeipene SP" w:date="2022-07-06T13:23:00Z">
              <w:r w:rsidRPr="00D07A9D">
                <w:rPr>
                  <w:sz w:val="24"/>
                  <w:szCs w:val="24"/>
                  <w:u w:val="single"/>
                </w:rPr>
                <w:t>izmantošanas veida ēka, izvietota Automātiskā ugunsgrēka atklāšanas un trauksmes</w:t>
              </w:r>
              <w:r>
                <w:rPr>
                  <w:sz w:val="24"/>
                  <w:szCs w:val="24"/>
                </w:rPr>
                <w:t xml:space="preserve"> signalizācijas sistēma</w:t>
              </w:r>
            </w:ins>
          </w:p>
        </w:tc>
      </w:tr>
      <w:tr w:rsidR="0084584F" w14:paraId="3EB3D6FF" w14:textId="77777777" w:rsidTr="00C07822">
        <w:tc>
          <w:tcPr>
            <w:tcW w:w="426" w:type="dxa"/>
          </w:tcPr>
          <w:p w14:paraId="1C04B807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C14A2B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84F" w14:paraId="538D2570" w14:textId="77777777" w:rsidTr="00C07822">
        <w:tc>
          <w:tcPr>
            <w:tcW w:w="426" w:type="dxa"/>
          </w:tcPr>
          <w:p w14:paraId="144BC03E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391AC891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18" w:author="Ķeipene SP" w:date="2022-07-06T13:23:00Z">
              <w:r w:rsidR="00B2677F">
                <w:rPr>
                  <w:rFonts w:ascii="Times New Roman" w:hAnsi="Times New Roman" w:cs="Times New Roman"/>
                  <w:sz w:val="24"/>
                  <w:szCs w:val="24"/>
                </w:rPr>
                <w:t>nav</w:t>
              </w:r>
            </w:ins>
          </w:p>
        </w:tc>
      </w:tr>
      <w:tr w:rsidR="0084584F" w14:paraId="68320BB9" w14:textId="77777777" w:rsidTr="00C07822">
        <w:tc>
          <w:tcPr>
            <w:tcW w:w="426" w:type="dxa"/>
          </w:tcPr>
          <w:p w14:paraId="68E20D7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32B1E31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84F" w14:paraId="0083A899" w14:textId="77777777" w:rsidTr="00C07822">
        <w:tc>
          <w:tcPr>
            <w:tcW w:w="426" w:type="dxa"/>
          </w:tcPr>
          <w:p w14:paraId="62F8B4D0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A3D6C05" w14:textId="77777777" w:rsidR="00E227D8" w:rsidRDefault="00000000">
            <w:pPr>
              <w:rPr>
                <w:ins w:id="19" w:author="Ķeipene SP" w:date="2022-07-06T13:24:00Z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ins w:id="20" w:author="Ķeipene SP" w:date="2022-07-06T13:24:00Z">
              <w:r w:rsidR="00B2677F">
                <w:rPr>
                  <w:sz w:val="24"/>
                  <w:szCs w:val="24"/>
                </w:rPr>
                <w:t>Madlienas vidusskolas sporta zāles, ēdamzāles un dienesta viesnīcas</w:t>
              </w:r>
            </w:ins>
          </w:p>
          <w:p w14:paraId="21660191" w14:textId="77777777" w:rsidR="00B2677F" w:rsidRDefault="00000000">
            <w:pPr>
              <w:rPr>
                <w:ins w:id="21" w:author="Ķeipene SP" w:date="2022-07-06T13:24:00Z"/>
                <w:sz w:val="24"/>
                <w:szCs w:val="24"/>
              </w:rPr>
            </w:pPr>
            <w:ins w:id="22" w:author="Ķeipene SP" w:date="2022-07-06T13:24:00Z">
              <w:r w:rsidRPr="00D24DF2">
                <w:rPr>
                  <w:sz w:val="24"/>
                  <w:szCs w:val="24"/>
                </w:rPr>
                <w:t xml:space="preserve">telpas </w:t>
              </w:r>
              <w:r>
                <w:rPr>
                  <w:sz w:val="24"/>
                  <w:szCs w:val="24"/>
                </w:rPr>
                <w:t>atbilst 2016. gada 19. aprīļa noteikumi Nr.238 “Ugunsdrošības noteikumi”</w:t>
              </w:r>
            </w:ins>
          </w:p>
          <w:p w14:paraId="6156D3FE" w14:textId="77777777" w:rsidR="00B2677F" w:rsidRDefault="00000000">
            <w:pPr>
              <w:rPr>
                <w:ins w:id="23" w:author="Ķeipene SP" w:date="2022-07-06T13:24:00Z"/>
                <w:sz w:val="24"/>
                <w:szCs w:val="24"/>
              </w:rPr>
            </w:pPr>
            <w:ins w:id="24" w:author="Ķeipene SP" w:date="2022-07-06T13:25:00Z">
              <w:r>
                <w:rPr>
                  <w:sz w:val="24"/>
                  <w:szCs w:val="24"/>
                </w:rPr>
                <w:t>prasībām un tās var izmantot bērnu nometnes “Madliena 202</w:t>
              </w:r>
            </w:ins>
            <w:ins w:id="25" w:author="Ķeipene SP" w:date="2022-07-06T13:31:00Z">
              <w:r w:rsidR="008F5F70">
                <w:rPr>
                  <w:sz w:val="24"/>
                  <w:szCs w:val="24"/>
                </w:rPr>
                <w:t>2-1</w:t>
              </w:r>
            </w:ins>
            <w:ins w:id="26" w:author="Ķeipene SP" w:date="2022-07-06T13:25:00Z">
              <w:r>
                <w:rPr>
                  <w:sz w:val="24"/>
                  <w:szCs w:val="24"/>
                </w:rPr>
                <w:t>” Organizēšanai</w:t>
              </w:r>
            </w:ins>
          </w:p>
          <w:p w14:paraId="5B0F9994" w14:textId="77777777" w:rsidR="00B2677F" w:rsidRPr="00E227D8" w:rsidRDefault="00000000" w:rsidP="008F5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27" w:author="Ķeipene SP" w:date="2022-07-06T13:25:00Z">
              <w:r>
                <w:rPr>
                  <w:sz w:val="24"/>
                  <w:szCs w:val="24"/>
                </w:rPr>
                <w:t xml:space="preserve">no </w:t>
              </w:r>
            </w:ins>
            <w:ins w:id="28" w:author="Ķeipene SP" w:date="2022-07-06T13:32:00Z">
              <w:r w:rsidR="008F5F70">
                <w:rPr>
                  <w:sz w:val="24"/>
                  <w:szCs w:val="24"/>
                </w:rPr>
                <w:t>10</w:t>
              </w:r>
            </w:ins>
            <w:ins w:id="29" w:author="Ķeipene SP" w:date="2022-07-06T13:25:00Z">
              <w:r>
                <w:rPr>
                  <w:sz w:val="24"/>
                  <w:szCs w:val="24"/>
                </w:rPr>
                <w:t>.0</w:t>
              </w:r>
            </w:ins>
            <w:ins w:id="30" w:author="Ķeipene SP" w:date="2022-07-06T13:32:00Z">
              <w:r w:rsidR="008F5F70">
                <w:rPr>
                  <w:sz w:val="24"/>
                  <w:szCs w:val="24"/>
                </w:rPr>
                <w:t>7</w:t>
              </w:r>
            </w:ins>
            <w:ins w:id="31" w:author="Ķeipene SP" w:date="2022-07-06T13:25:00Z">
              <w:r>
                <w:rPr>
                  <w:sz w:val="24"/>
                  <w:szCs w:val="24"/>
                </w:rPr>
                <w:t>.202</w:t>
              </w:r>
            </w:ins>
            <w:ins w:id="32" w:author="Ķeipene SP" w:date="2022-07-06T13:32:00Z">
              <w:r w:rsidR="008F5F70">
                <w:rPr>
                  <w:sz w:val="24"/>
                  <w:szCs w:val="24"/>
                </w:rPr>
                <w:t>2</w:t>
              </w:r>
            </w:ins>
            <w:ins w:id="33" w:author="Ķeipene SP" w:date="2022-07-06T13:25:00Z">
              <w:r>
                <w:rPr>
                  <w:sz w:val="24"/>
                  <w:szCs w:val="24"/>
                </w:rPr>
                <w:t>. līdz 1</w:t>
              </w:r>
            </w:ins>
            <w:ins w:id="34" w:author="Ķeipene SP" w:date="2022-07-06T13:32:00Z">
              <w:r w:rsidR="008F5F70">
                <w:rPr>
                  <w:sz w:val="24"/>
                  <w:szCs w:val="24"/>
                </w:rPr>
                <w:t>6</w:t>
              </w:r>
            </w:ins>
            <w:ins w:id="35" w:author="Ķeipene SP" w:date="2022-07-06T13:25:00Z">
              <w:r>
                <w:rPr>
                  <w:sz w:val="24"/>
                  <w:szCs w:val="24"/>
                </w:rPr>
                <w:t>.0</w:t>
              </w:r>
            </w:ins>
            <w:ins w:id="36" w:author="Ķeipene SP" w:date="2022-07-06T13:32:00Z">
              <w:r w:rsidR="008F5F70">
                <w:rPr>
                  <w:sz w:val="24"/>
                  <w:szCs w:val="24"/>
                </w:rPr>
                <w:t>7</w:t>
              </w:r>
            </w:ins>
            <w:ins w:id="37" w:author="Ķeipene SP" w:date="2022-07-06T13:25:00Z">
              <w:r>
                <w:rPr>
                  <w:sz w:val="24"/>
                  <w:szCs w:val="24"/>
                </w:rPr>
                <w:t>.202</w:t>
              </w:r>
            </w:ins>
            <w:ins w:id="38" w:author="Ķeipene SP" w:date="2022-07-06T13:32:00Z">
              <w:r w:rsidR="008F5F70">
                <w:rPr>
                  <w:sz w:val="24"/>
                  <w:szCs w:val="24"/>
                </w:rPr>
                <w:t>2</w:t>
              </w:r>
            </w:ins>
            <w:ins w:id="39" w:author="Ķeipene SP" w:date="2022-07-06T13:25:00Z">
              <w:r>
                <w:rPr>
                  <w:sz w:val="24"/>
                  <w:szCs w:val="24"/>
                </w:rPr>
                <w:t>.</w:t>
              </w:r>
            </w:ins>
          </w:p>
        </w:tc>
      </w:tr>
      <w:tr w:rsidR="0084584F" w14:paraId="128B8E8A" w14:textId="77777777" w:rsidTr="00C07822">
        <w:tc>
          <w:tcPr>
            <w:tcW w:w="426" w:type="dxa"/>
          </w:tcPr>
          <w:p w14:paraId="55E7A34A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3270201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4584F" w14:paraId="6E064B1E" w14:textId="77777777" w:rsidTr="00C07822">
        <w:tc>
          <w:tcPr>
            <w:tcW w:w="426" w:type="dxa"/>
          </w:tcPr>
          <w:p w14:paraId="0EE7ED7F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28EDEC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40" w:author="Ķeipene SP" w:date="2022-07-06T13:25:00Z">
              <w:r w:rsidR="00B2677F" w:rsidRPr="00F732A1">
                <w:rPr>
                  <w:sz w:val="24"/>
                  <w:szCs w:val="24"/>
                  <w:u w:val="single"/>
                </w:rPr>
                <w:t xml:space="preserve">Ministru kabineta 2009.gada 1.septembra noteikumu Nr.981 „Bērnu nometņu organizēšanas un darbības kārtība” 8.5.punkta prasībām.                                                           </w:t>
              </w:r>
            </w:ins>
          </w:p>
        </w:tc>
      </w:tr>
      <w:tr w:rsidR="0084584F" w14:paraId="1A9D2BB7" w14:textId="77777777" w:rsidTr="00C07822">
        <w:tc>
          <w:tcPr>
            <w:tcW w:w="426" w:type="dxa"/>
          </w:tcPr>
          <w:p w14:paraId="027CA66D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03096610" w14:textId="77777777" w:rsidR="00E227D8" w:rsidRPr="00070E23" w:rsidRDefault="00000000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4584F" w14:paraId="76120FD0" w14:textId="77777777" w:rsidTr="00C07822">
        <w:tc>
          <w:tcPr>
            <w:tcW w:w="426" w:type="dxa"/>
          </w:tcPr>
          <w:p w14:paraId="1AA2C2ED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711CB9D5" w14:textId="77777777" w:rsidR="00E227D8" w:rsidRPr="00E227D8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ins w:id="41" w:author="Ķeipene SP" w:date="2022-07-06T13:25:00Z">
              <w:r w:rsidR="00B2677F" w:rsidRPr="00F732A1">
                <w:rPr>
                  <w:sz w:val="24"/>
                  <w:szCs w:val="24"/>
                </w:rPr>
                <w:t>Valsts izglītības satura centrā.</w:t>
              </w:r>
            </w:ins>
          </w:p>
        </w:tc>
      </w:tr>
      <w:tr w:rsidR="0084584F" w14:paraId="23D64653" w14:textId="77777777" w:rsidTr="00C07822">
        <w:trPr>
          <w:trHeight w:val="603"/>
        </w:trPr>
        <w:tc>
          <w:tcPr>
            <w:tcW w:w="426" w:type="dxa"/>
          </w:tcPr>
          <w:p w14:paraId="2DF59ADF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42431DAD" w14:textId="77777777" w:rsidR="00E227D8" w:rsidRPr="00070E23" w:rsidRDefault="00000000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6E5494C6" w14:textId="77777777" w:rsidR="00E227D8" w:rsidRDefault="00000000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3DDC59BB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496B20B1" w14:textId="77777777" w:rsidR="00B245E2" w:rsidRPr="007D2C05" w:rsidRDefault="00000000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84584F" w14:paraId="6CFA4FA2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2DD20443" w14:textId="77777777" w:rsidR="00B245E2" w:rsidRPr="00B245E2" w:rsidRDefault="00000000" w:rsidP="00C07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="00390F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:rsidR="0084584F" w14:paraId="4E749774" w14:textId="77777777" w:rsidTr="00C07822"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14:paraId="59CDFD20" w14:textId="77777777" w:rsidR="00124D71" w:rsidRPr="005D1C44" w:rsidRDefault="00000000" w:rsidP="00C078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84F" w14:paraId="4B50E630" w14:textId="77777777" w:rsidTr="00C07822">
        <w:tc>
          <w:tcPr>
            <w:tcW w:w="9922" w:type="dxa"/>
            <w:tcBorders>
              <w:top w:val="single" w:sz="4" w:space="0" w:color="auto"/>
            </w:tcBorders>
          </w:tcPr>
          <w:p w14:paraId="69E32D62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799B9441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4"/>
        <w:gridCol w:w="284"/>
        <w:gridCol w:w="1843"/>
        <w:gridCol w:w="283"/>
        <w:gridCol w:w="3148"/>
      </w:tblGrid>
      <w:tr w:rsidR="0084584F" w14:paraId="7EA43D32" w14:textId="77777777" w:rsidTr="00C07822">
        <w:trPr>
          <w:cantSplit/>
          <w:trHeight w:val="49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14:paraId="60937321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Rīgas reģiona pārvaldes </w:t>
            </w:r>
            <w:ins w:id="42" w:author="Ķeipene SP" w:date="2022-07-06T13:26:00Z">
              <w:r w:rsidR="00B2677F">
                <w:rPr>
                  <w:rFonts w:ascii="Times New Roman" w:hAnsi="Times New Roman" w:cs="Times New Roman"/>
                  <w:sz w:val="24"/>
                  <w:szCs w:val="24"/>
                </w:rPr>
                <w:t>Ogres daļas Ķeipenes posteņa komandieris</w:t>
              </w:r>
            </w:ins>
          </w:p>
        </w:tc>
        <w:tc>
          <w:tcPr>
            <w:tcW w:w="284" w:type="dxa"/>
            <w:vAlign w:val="bottom"/>
          </w:tcPr>
          <w:p w14:paraId="13B49A06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2859446" w14:textId="77777777" w:rsidR="00B245E2" w:rsidRPr="007D2C05" w:rsidRDefault="00B245E2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29960ED5" w14:textId="77777777"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7CC3CD34" w14:textId="77777777" w:rsidR="00B245E2" w:rsidRPr="007D2C05" w:rsidRDefault="00000000" w:rsidP="00C07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ins w:id="43" w:author="Ķeipene SP" w:date="2022-07-06T13:26:00Z">
              <w:r>
                <w:rPr>
                  <w:rFonts w:ascii="Times New Roman" w:hAnsi="Times New Roman" w:cs="Times New Roman"/>
                  <w:sz w:val="24"/>
                  <w:szCs w:val="24"/>
                </w:rPr>
                <w:t>J.Mandelis</w:t>
              </w:r>
            </w:ins>
          </w:p>
        </w:tc>
      </w:tr>
      <w:tr w:rsidR="0084584F" w14:paraId="18878AEF" w14:textId="77777777" w:rsidTr="00C07822">
        <w:trPr>
          <w:cantSplit/>
        </w:trPr>
        <w:tc>
          <w:tcPr>
            <w:tcW w:w="4364" w:type="dxa"/>
            <w:tcBorders>
              <w:top w:val="single" w:sz="4" w:space="0" w:color="auto"/>
            </w:tcBorders>
          </w:tcPr>
          <w:p w14:paraId="7DCCAA5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2FB08DB9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339C741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7A9DC24E" w14:textId="77777777"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14:paraId="1134254C" w14:textId="77777777" w:rsidR="00B245E2" w:rsidRPr="00B245E2" w:rsidRDefault="00000000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22E9C0C0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7C945BFD" w14:textId="77777777" w:rsidR="00E227D8" w:rsidRDefault="00000000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4"/>
        <w:gridCol w:w="284"/>
        <w:gridCol w:w="2864"/>
      </w:tblGrid>
      <w:tr w:rsidR="0084584F" w14:paraId="0CB08C0C" w14:textId="77777777" w:rsidTr="00C07822"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14:paraId="6299FBBC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85B3AD5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6EECC78E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4F" w14:paraId="648C049A" w14:textId="77777777" w:rsidTr="00C07822">
        <w:tc>
          <w:tcPr>
            <w:tcW w:w="6774" w:type="dxa"/>
            <w:tcBorders>
              <w:top w:val="single" w:sz="4" w:space="0" w:color="auto"/>
            </w:tcBorders>
          </w:tcPr>
          <w:p w14:paraId="6BF96CC4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5ACE952F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423E2130" w14:textId="77777777" w:rsidR="007D2C05" w:rsidRPr="007D2C05" w:rsidRDefault="00000000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6A9983CD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E6232FB" w14:textId="77777777" w:rsidR="00C33E3A" w:rsidRDefault="00000000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384A830D" w14:textId="77777777" w:rsidR="00762AE8" w:rsidRPr="00762AE8" w:rsidRDefault="00762AE8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62AE8" w:rsidRPr="00762AE8" w:rsidSect="004F2F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3715" w14:textId="77777777" w:rsidR="00502D20" w:rsidRDefault="00502D20">
      <w:pPr>
        <w:spacing w:after="0" w:line="240" w:lineRule="auto"/>
      </w:pPr>
      <w:r>
        <w:separator/>
      </w:r>
    </w:p>
  </w:endnote>
  <w:endnote w:type="continuationSeparator" w:id="0">
    <w:p w14:paraId="3F999603" w14:textId="77777777" w:rsidR="00502D20" w:rsidRDefault="0050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CB0D" w14:textId="77777777" w:rsidR="00B53A6F" w:rsidRDefault="00B53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CA2A" w14:textId="77777777" w:rsidR="00124D71" w:rsidRPr="00762AE8" w:rsidRDefault="0000000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28DD5A11" w14:textId="77777777" w:rsidR="00762AE8" w:rsidRPr="00C07822" w:rsidRDefault="0000000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CBFF" w14:textId="77777777" w:rsidR="00124D71" w:rsidRPr="00762AE8" w:rsidRDefault="00000000" w:rsidP="00124D71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14:paraId="161AC12B" w14:textId="77777777" w:rsidR="00762AE8" w:rsidRPr="00C07822" w:rsidRDefault="00000000" w:rsidP="00C07822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9C0AE" w14:textId="77777777" w:rsidR="00502D20" w:rsidRDefault="00502D20">
      <w:pPr>
        <w:spacing w:after="0" w:line="240" w:lineRule="auto"/>
      </w:pPr>
      <w:r>
        <w:separator/>
      </w:r>
    </w:p>
  </w:footnote>
  <w:footnote w:type="continuationSeparator" w:id="0">
    <w:p w14:paraId="5AD83BF8" w14:textId="77777777" w:rsidR="00502D20" w:rsidRDefault="0050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3B6F" w14:textId="77777777" w:rsidR="00B53A6F" w:rsidRDefault="00B53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410377291"/>
      <w:docPartObj>
        <w:docPartGallery w:val="Page Numbers (Top of Page)"/>
        <w:docPartUnique/>
      </w:docPartObj>
    </w:sdtPr>
    <w:sdtContent>
      <w:p w14:paraId="06D4A86C" w14:textId="77777777" w:rsidR="00E227D8" w:rsidRPr="00762AE8" w:rsidRDefault="0000000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5F7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4DE877" w14:textId="77777777"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7C36" w14:textId="77777777" w:rsidR="00B53A6F" w:rsidRDefault="00000000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 wp14:anchorId="7A68C240" wp14:editId="1FF117D3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F1D39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6910C5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1593508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4F852C99" w14:textId="77777777" w:rsidR="00B53A6F" w:rsidRDefault="00B53A6F" w:rsidP="00B53A6F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14:paraId="430CD674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E8BF70E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3A91C8E6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05D50037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14:paraId="5775FD98" w14:textId="77777777" w:rsidR="00B53A6F" w:rsidRDefault="00B53A6F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14:paraId="648E9239" w14:textId="77777777" w:rsidR="00B53A6F" w:rsidRDefault="00000000" w:rsidP="00B53A6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2BB5D1" wp14:editId="4AEB0DA8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14:paraId="4C8C8506" w14:textId="77777777" w:rsidR="00762AE8" w:rsidRPr="00C07822" w:rsidRDefault="00000000" w:rsidP="00C07822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Ķeipene SP">
    <w15:presenceInfo w15:providerId="None" w15:userId="Ķeipene 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mirrorMargins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23C6D"/>
    <w:rsid w:val="00070E23"/>
    <w:rsid w:val="000D3E6E"/>
    <w:rsid w:val="00124D71"/>
    <w:rsid w:val="00130CCD"/>
    <w:rsid w:val="0015650A"/>
    <w:rsid w:val="00260584"/>
    <w:rsid w:val="00281811"/>
    <w:rsid w:val="00315B3A"/>
    <w:rsid w:val="003437F5"/>
    <w:rsid w:val="00346269"/>
    <w:rsid w:val="00387C99"/>
    <w:rsid w:val="00390F52"/>
    <w:rsid w:val="003B78D3"/>
    <w:rsid w:val="00426EBD"/>
    <w:rsid w:val="00441E69"/>
    <w:rsid w:val="00483BBB"/>
    <w:rsid w:val="004901B0"/>
    <w:rsid w:val="004B03FF"/>
    <w:rsid w:val="004B095D"/>
    <w:rsid w:val="004B6422"/>
    <w:rsid w:val="004E6B03"/>
    <w:rsid w:val="004F2F23"/>
    <w:rsid w:val="00502D20"/>
    <w:rsid w:val="00561B63"/>
    <w:rsid w:val="0057218B"/>
    <w:rsid w:val="00590A28"/>
    <w:rsid w:val="005C55FC"/>
    <w:rsid w:val="005D1C44"/>
    <w:rsid w:val="005D635A"/>
    <w:rsid w:val="00635786"/>
    <w:rsid w:val="00640AB3"/>
    <w:rsid w:val="00736BC1"/>
    <w:rsid w:val="00754703"/>
    <w:rsid w:val="00762AE8"/>
    <w:rsid w:val="007665C9"/>
    <w:rsid w:val="00794977"/>
    <w:rsid w:val="00794DFA"/>
    <w:rsid w:val="007C6057"/>
    <w:rsid w:val="007D2C05"/>
    <w:rsid w:val="0084584F"/>
    <w:rsid w:val="00874638"/>
    <w:rsid w:val="00884E35"/>
    <w:rsid w:val="008866CD"/>
    <w:rsid w:val="008F5F70"/>
    <w:rsid w:val="00964438"/>
    <w:rsid w:val="0097786E"/>
    <w:rsid w:val="00A025C5"/>
    <w:rsid w:val="00A24FDC"/>
    <w:rsid w:val="00A47DBC"/>
    <w:rsid w:val="00A5100D"/>
    <w:rsid w:val="00B00630"/>
    <w:rsid w:val="00B245E2"/>
    <w:rsid w:val="00B2677F"/>
    <w:rsid w:val="00B42A8D"/>
    <w:rsid w:val="00B53A6F"/>
    <w:rsid w:val="00B60EAD"/>
    <w:rsid w:val="00B97A08"/>
    <w:rsid w:val="00C07822"/>
    <w:rsid w:val="00C33E3A"/>
    <w:rsid w:val="00C51BBF"/>
    <w:rsid w:val="00C522E2"/>
    <w:rsid w:val="00C946FD"/>
    <w:rsid w:val="00C959F6"/>
    <w:rsid w:val="00CD1CAC"/>
    <w:rsid w:val="00D07A9D"/>
    <w:rsid w:val="00D24DF2"/>
    <w:rsid w:val="00D639C2"/>
    <w:rsid w:val="00DB3B2E"/>
    <w:rsid w:val="00E0387C"/>
    <w:rsid w:val="00E227D8"/>
    <w:rsid w:val="00E60393"/>
    <w:rsid w:val="00EC7609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167C8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2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Anda Eibele</cp:lastModifiedBy>
  <cp:revision>2</cp:revision>
  <dcterms:created xsi:type="dcterms:W3CDTF">2022-07-08T07:04:00Z</dcterms:created>
  <dcterms:modified xsi:type="dcterms:W3CDTF">2022-07-08T07:04:00Z</dcterms:modified>
</cp:coreProperties>
</file>