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454A64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0" w:author="Jānis Mandelis" w:date="2022-05-25T13:23:00Z">
              <w:r>
                <w:rPr>
                  <w:rFonts w:ascii="Times New Roman" w:hAnsi="Times New Roman"/>
                  <w:sz w:val="24"/>
                  <w:szCs w:val="24"/>
                </w:rPr>
                <w:t>Sia</w:t>
              </w:r>
            </w:ins>
            <w:ins w:id="1" w:author="Jānis Mandelis" w:date="2022-05-25T13:23:00Z">
              <w:r>
                <w:rPr>
                  <w:rFonts w:ascii="Times New Roman" w:hAnsi="Times New Roman"/>
                  <w:sz w:val="24"/>
                  <w:szCs w:val="24"/>
                </w:rPr>
                <w:t xml:space="preserve"> “Teātris INSPIRE”</w:t>
              </w:r>
            </w:ins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3EC9AF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2" w:author="Jānis Mandelis" w:date="2022-05-25T13:26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Re</w:t>
              </w:r>
            </w:ins>
            <w:ins w:id="3" w:author="Jānis Mandelis" w:date="2022-05-25T13:27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ģ.nr 40203395117</w:t>
              </w:r>
            </w:ins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73E46B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4" w:author="Jānis Mandelis" w:date="2022-05-25T13:27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Ogre, Jumpravas iela 22</w:t>
              </w:r>
            </w:ins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/113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C0D19" w14:paraId="3F05F6A2" w14:textId="56EC7FB1">
            <w:pPr>
              <w:pPrChange w:id="5" w:author="Jānis Mandelis" w:date="2022-05-26T08:13:00Z">
                <w:pPr/>
              </w:pPrChange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6" w:author="Jānis Mandelis" w:date="2022-05-25T13:28:00Z">
              <w:r w:rsidR="004627B6">
                <w:rPr>
                  <w:rFonts w:ascii="Times New Roman" w:hAnsi="Times New Roman" w:cs="Times New Roman"/>
                  <w:sz w:val="24"/>
                </w:rPr>
                <w:t xml:space="preserve">kempings </w:t>
              </w:r>
            </w:ins>
            <w:ins w:id="7" w:author="Jānis Mandelis" w:date="2022-05-25T13:29:00Z">
              <w:r w:rsidR="004627B6">
                <w:rPr>
                  <w:rFonts w:ascii="Times New Roman" w:hAnsi="Times New Roman" w:cs="Times New Roman"/>
                  <w:sz w:val="24"/>
                </w:rPr>
                <w:t xml:space="preserve">“Sniedzes” </w:t>
              </w:r>
            </w:ins>
            <w:ins w:id="8" w:author="Jānis Mandelis" w:date="2022-05-26T08:13:00Z">
              <w:r w:rsidR="009C0D19">
                <w:rPr>
                  <w:rFonts w:ascii="Times New Roman" w:hAnsi="Times New Roman" w:cs="Times New Roman"/>
                  <w:sz w:val="24"/>
                </w:rPr>
                <w:t>piecas</w:t>
              </w:r>
            </w:ins>
            <w:ins w:id="9" w:author="Jānis Mandelis" w:date="2022-05-25T13:29:00Z">
              <w:r w:rsidR="004627B6">
                <w:rPr>
                  <w:rFonts w:ascii="Times New Roman" w:hAnsi="Times New Roman" w:cs="Times New Roman"/>
                  <w:sz w:val="24"/>
                </w:rPr>
                <w:t xml:space="preserve"> kempinga m</w:t>
              </w:r>
            </w:ins>
            <w:ins w:id="10" w:author="Jānis Mandelis" w:date="2022-05-25T13:30:00Z">
              <w:r w:rsidR="004627B6">
                <w:rPr>
                  <w:rFonts w:ascii="Times New Roman" w:hAnsi="Times New Roman" w:cs="Times New Roman"/>
                  <w:sz w:val="24"/>
                </w:rPr>
                <w:t>ājas</w:t>
              </w:r>
            </w:ins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00C3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11" w:author="Jānis Mandelis" w:date="2022-05-25T13:31:00Z">
              <w:r>
                <w:rPr>
                  <w:rFonts w:ascii="Times New Roman" w:hAnsi="Times New Roman" w:cs="Times New Roman"/>
                  <w:sz w:val="24"/>
                </w:rPr>
                <w:t xml:space="preserve">Sniedzes, </w:t>
              </w:r>
            </w:ins>
            <w:ins w:id="12" w:author="Jānis Mandelis" w:date="2022-05-25T13:32:00Z">
              <w:r>
                <w:rPr>
                  <w:rFonts w:ascii="Times New Roman" w:hAnsi="Times New Roman" w:cs="Times New Roman"/>
                  <w:sz w:val="24"/>
                </w:rPr>
                <w:t>Tomes.pag</w:t>
              </w:r>
            </w:ins>
            <w:ins w:id="13" w:author="Jānis Mandelis" w:date="2022-05-25T13:32:00Z">
              <w:r>
                <w:rPr>
                  <w:rFonts w:ascii="Times New Roman" w:hAnsi="Times New Roman" w:cs="Times New Roman"/>
                  <w:sz w:val="24"/>
                </w:rPr>
                <w:t xml:space="preserve">, </w:t>
              </w:r>
            </w:ins>
            <w:ins w:id="14" w:author="Jānis Mandelis" w:date="2022-05-25T13:33:00Z">
              <w:r>
                <w:rPr>
                  <w:rFonts w:ascii="Times New Roman" w:hAnsi="Times New Roman" w:cs="Times New Roman"/>
                  <w:sz w:val="24"/>
                </w:rPr>
                <w:t xml:space="preserve">Ogres. </w:t>
              </w:r>
            </w:ins>
            <w:ins w:id="15" w:author="Jānis Mandelis" w:date="2022-05-25T13:33:00Z">
              <w:r>
                <w:rPr>
                  <w:rFonts w:ascii="Times New Roman" w:hAnsi="Times New Roman" w:cs="Times New Roman"/>
                  <w:sz w:val="24"/>
                </w:rPr>
                <w:t>nov</w:t>
              </w:r>
            </w:ins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61A89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16" w:author="Jānis Mandelis" w:date="2022-05-25T13:34:00Z">
              <w:r>
                <w:rPr>
                  <w:rFonts w:ascii="Times New Roman" w:hAnsi="Times New Roman" w:cs="Times New Roman"/>
                  <w:sz w:val="24"/>
                </w:rPr>
                <w:t>Sia</w:t>
              </w:r>
            </w:ins>
            <w:ins w:id="17" w:author="Jānis Mandelis" w:date="2022-05-25T13:34:00Z">
              <w:r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18" w:author="Jānis Mandelis" w:date="2022-05-25T13:35:00Z">
              <w:r>
                <w:rPr>
                  <w:rFonts w:ascii="Times New Roman" w:hAnsi="Times New Roman" w:cs="Times New Roman"/>
                  <w:sz w:val="24"/>
                </w:rPr>
                <w:t>“</w:t>
              </w:r>
            </w:ins>
            <w:ins w:id="19" w:author="Jānis Mandelis" w:date="2022-05-25T13:34:00Z">
              <w:r>
                <w:rPr>
                  <w:rFonts w:ascii="Times New Roman" w:hAnsi="Times New Roman" w:cs="Times New Roman"/>
                  <w:sz w:val="24"/>
                </w:rPr>
                <w:t>Sniedze N</w:t>
              </w:r>
            </w:ins>
            <w:ins w:id="20" w:author="Jānis Mandelis" w:date="2022-05-25T13:35:00Z">
              <w:r>
                <w:rPr>
                  <w:rFonts w:ascii="Times New Roman" w:hAnsi="Times New Roman" w:cs="Times New Roman"/>
                  <w:sz w:val="24"/>
                </w:rPr>
                <w:t>”</w:t>
              </w:r>
            </w:ins>
            <w:ins w:id="21" w:author="Jānis Mandelis" w:date="2022-05-25T13:36:00Z">
              <w:r>
                <w:rPr>
                  <w:rFonts w:ascii="Times New Roman" w:hAnsi="Times New Roman" w:cs="Times New Roman"/>
                  <w:sz w:val="24"/>
                </w:rPr>
                <w:t xml:space="preserve">, Reģ.nr </w:t>
              </w:r>
            </w:ins>
            <w:ins w:id="22" w:author="Jānis Mandelis" w:date="2022-05-25T13:36:00Z">
              <w:r w:rsidRPr="00EA74AB">
                <w:rPr>
                  <w:rFonts w:ascii="Times New Roman" w:hAnsi="Times New Roman" w:cs="Times New Roman"/>
                  <w:sz w:val="24"/>
                </w:rPr>
                <w:t>40003418953</w:t>
              </w:r>
            </w:ins>
            <w:ins w:id="23" w:author="Jānis Mandelis" w:date="2022-05-25T13:36:00Z">
              <w:r>
                <w:rPr>
                  <w:rFonts w:ascii="Times New Roman" w:hAnsi="Times New Roman" w:cs="Times New Roman"/>
                  <w:sz w:val="24"/>
                </w:rPr>
                <w:t xml:space="preserve">, Sniedzes, </w:t>
              </w:r>
            </w:ins>
            <w:ins w:id="24" w:author="Jānis Mandelis" w:date="2022-05-25T13:36:00Z">
              <w:r>
                <w:rPr>
                  <w:rFonts w:ascii="Times New Roman" w:hAnsi="Times New Roman" w:cs="Times New Roman"/>
                  <w:sz w:val="24"/>
                </w:rPr>
                <w:t>Tomes.pag</w:t>
              </w:r>
            </w:ins>
            <w:ins w:id="25" w:author="Jānis Mandelis" w:date="2022-05-25T13:36:00Z">
              <w:r>
                <w:rPr>
                  <w:rFonts w:ascii="Times New Roman" w:hAnsi="Times New Roman" w:cs="Times New Roman"/>
                  <w:sz w:val="24"/>
                </w:rPr>
                <w:t>, Ogres. nov</w:t>
              </w:r>
            </w:ins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B64D3" w14:paraId="3F05F6BA" w14:textId="59FDE132">
            <w:pPr>
              <w:pPrChange w:id="26" w:author="Jānis Mandelis" w:date="2022-05-26T08:08:00Z">
                <w:pPr/>
              </w:pPrChange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27" w:author="Jānis Mandelis" w:date="2022-05-26T08:07:00Z">
              <w:r w:rsidR="005B64D3">
                <w:rPr>
                  <w:rFonts w:ascii="Times New Roman" w:hAnsi="Times New Roman" w:cs="Times New Roman"/>
                  <w:sz w:val="24"/>
                </w:rPr>
                <w:t xml:space="preserve">Svetlanas </w:t>
              </w:r>
            </w:ins>
            <w:ins w:id="28" w:author="Jānis Mandelis" w:date="2022-05-26T08:07:00Z">
              <w:r w:rsidR="005B64D3">
                <w:rPr>
                  <w:rFonts w:ascii="Times New Roman" w:hAnsi="Times New Roman" w:cs="Times New Roman"/>
                  <w:sz w:val="24"/>
                </w:rPr>
                <w:t>Baravikovas</w:t>
              </w:r>
            </w:ins>
            <w:ins w:id="29" w:author="Jānis Mandelis" w:date="2022-05-26T08:07:00Z">
              <w:r w:rsidR="005B64D3">
                <w:rPr>
                  <w:rFonts w:ascii="Times New Roman" w:hAnsi="Times New Roman" w:cs="Times New Roman"/>
                  <w:sz w:val="24"/>
                </w:rPr>
                <w:t xml:space="preserve"> 11.05.2022 iesniegums Nr. </w:t>
              </w:r>
            </w:ins>
            <w:ins w:id="30" w:author="Jānis Mandelis" w:date="2022-05-26T08:07:00Z">
              <w:r w:rsidRPr="003A5A56" w:rsidR="005B64D3">
                <w:rPr>
                  <w:rFonts w:ascii="Times New Roman" w:hAnsi="Times New Roman" w:cs="Times New Roman"/>
                  <w:sz w:val="24"/>
                </w:rPr>
                <w:t>22/8-1.5.1/9</w:t>
              </w:r>
            </w:ins>
            <w:ins w:id="31" w:author="Jānis Mandelis" w:date="2022-05-26T08:08:00Z">
              <w:r w:rsidR="005B64D3">
                <w:rPr>
                  <w:rFonts w:ascii="Times New Roman" w:hAnsi="Times New Roman" w:cs="Times New Roman"/>
                  <w:sz w:val="24"/>
                </w:rPr>
                <w:t>73</w:t>
              </w:r>
            </w:ins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C0D19" w14:paraId="3F05F6C0" w14:textId="0A275085">
            <w:pPr>
              <w:pPrChange w:id="32" w:author="Jānis Mandelis" w:date="2022-05-26T08:13:00Z">
                <w:pPr/>
              </w:pPrChange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3" w:author="Jānis Mandelis" w:date="2022-05-26T08:08:00Z">
              <w:r w:rsidR="005B64D3">
                <w:rPr>
                  <w:rFonts w:ascii="Times New Roman" w:hAnsi="Times New Roman" w:cs="Times New Roman"/>
                  <w:sz w:val="24"/>
                  <w:szCs w:val="24"/>
                </w:rPr>
                <w:t>2.stāvu gu</w:t>
              </w:r>
            </w:ins>
            <w:ins w:id="34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  <w:szCs w:val="24"/>
                </w:rPr>
                <w:t>ļbaļķu kemping</w:t>
              </w:r>
            </w:ins>
            <w:ins w:id="35" w:author="Jānis Mandelis" w:date="2022-05-26T08:13:00Z">
              <w:r w:rsidR="009C0D19">
                <w:rPr>
                  <w:rFonts w:ascii="Times New Roman" w:hAnsi="Times New Roman" w:cs="Times New Roman"/>
                  <w:sz w:val="24"/>
                  <w:szCs w:val="24"/>
                </w:rPr>
                <w:t>a mājiņas</w:t>
              </w:r>
            </w:ins>
            <w:bookmarkStart w:id="36" w:name="_GoBack"/>
            <w:bookmarkEnd w:id="36"/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4617F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7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  <w:szCs w:val="24"/>
                </w:rPr>
                <w:t>Ugunsdrošību reglamentējošo normatīvo aktu prasību pārkāpumi netika konstatēti.</w:t>
              </w:r>
            </w:ins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B64D3" w14:paraId="3F05F6CC" w14:textId="56BF9D7C">
            <w:pPr>
              <w:pPrChange w:id="38" w:author="Jānis Mandelis" w:date="2022-05-26T08:11:00Z">
                <w:pPr/>
              </w:pPrChange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ins w:id="39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>Sia</w:t>
              </w:r>
            </w:ins>
            <w:ins w:id="40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 xml:space="preserve"> “</w:t>
              </w:r>
            </w:ins>
            <w:ins w:id="41" w:author="Jānis Mandelis" w:date="2022-05-26T08:10:00Z">
              <w:r w:rsidR="005B64D3">
                <w:rPr>
                  <w:rFonts w:ascii="Times New Roman" w:hAnsi="Times New Roman" w:cs="Times New Roman"/>
                  <w:sz w:val="24"/>
                </w:rPr>
                <w:t>Sniedzes N</w:t>
              </w:r>
            </w:ins>
            <w:ins w:id="42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>”</w:t>
              </w:r>
            </w:ins>
            <w:ins w:id="43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44" w:author="Jānis Mandelis" w:date="2022-05-26T08:10:00Z">
              <w:r w:rsidR="005B64D3">
                <w:rPr>
                  <w:rFonts w:ascii="Times New Roman" w:hAnsi="Times New Roman" w:cs="Times New Roman"/>
                  <w:sz w:val="24"/>
                </w:rPr>
                <w:t>kempings</w:t>
              </w:r>
            </w:ins>
            <w:ins w:id="45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 xml:space="preserve"> , Ogres. </w:t>
              </w:r>
            </w:ins>
            <w:ins w:id="46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>nov</w:t>
              </w:r>
            </w:ins>
            <w:ins w:id="47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>, T</w:t>
              </w:r>
            </w:ins>
            <w:ins w:id="48" w:author="Jānis Mandelis" w:date="2022-05-26T08:10:00Z">
              <w:r w:rsidR="005B64D3">
                <w:rPr>
                  <w:rFonts w:ascii="Times New Roman" w:hAnsi="Times New Roman" w:cs="Times New Roman"/>
                  <w:sz w:val="24"/>
                </w:rPr>
                <w:t>omes</w:t>
              </w:r>
            </w:ins>
            <w:ins w:id="49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 xml:space="preserve">. Pag, </w:t>
              </w:r>
            </w:ins>
            <w:ins w:id="50" w:author="Jānis Mandelis" w:date="2022-05-26T08:10:00Z">
              <w:r w:rsidR="005B64D3">
                <w:rPr>
                  <w:rFonts w:ascii="Times New Roman" w:hAnsi="Times New Roman" w:cs="Times New Roman"/>
                  <w:sz w:val="24"/>
                </w:rPr>
                <w:t>“Sniedzes</w:t>
              </w:r>
            </w:ins>
            <w:ins w:id="51" w:author="Jānis Mandelis" w:date="2022-05-26T08:09:00Z">
              <w:r w:rsidR="005B64D3">
                <w:rPr>
                  <w:rFonts w:ascii="Times New Roman" w:hAnsi="Times New Roman" w:cs="Times New Roman"/>
                  <w:sz w:val="24"/>
                </w:rPr>
                <w:t xml:space="preserve">” </w:t>
              </w:r>
            </w:ins>
            <w:ins w:id="52" w:author="Jānis Mandelis" w:date="2022-05-26T08:09:00Z">
              <w:r w:rsidRPr="00A07DC6" w:rsidR="005B64D3">
                <w:rPr>
                  <w:rFonts w:ascii="Times New Roman" w:hAnsi="Times New Roman" w:cs="Times New Roman"/>
                  <w:b/>
                  <w:sz w:val="24"/>
                </w:rPr>
                <w:t>A</w:t>
              </w:r>
            </w:ins>
            <w:ins w:id="53" w:author="Jānis Mandelis" w:date="2022-05-26T08:09:00Z">
              <w:r w:rsidRPr="00A1235E" w:rsidR="005B64D3">
                <w:rPr>
                  <w:rFonts w:ascii="Times New Roman" w:hAnsi="Times New Roman" w:cs="Times New Roman"/>
                  <w:b/>
                  <w:sz w:val="24"/>
                </w:rPr>
                <w:t>tbilst</w:t>
              </w:r>
            </w:ins>
            <w:ins w:id="54" w:author="Jānis Mandelis" w:date="2022-05-26T08:09:00Z">
              <w:r w:rsidR="005B64D3"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</w:ins>
            <w:ins w:id="55" w:author="Jānis Mandelis" w:date="2022-05-26T08:09:00Z">
              <w:r w:rsidRPr="00A1235E" w:rsidR="005B64D3">
                <w:rPr>
                  <w:rFonts w:ascii="Times New Roman" w:hAnsi="Times New Roman" w:cs="Times New Roman"/>
                  <w:sz w:val="24"/>
                </w:rPr>
                <w:t>ugunsdrošības prasībām un var tikt izmantota</w:t>
              </w:r>
            </w:ins>
            <w:ins w:id="56" w:author="Jānis Mandelis" w:date="2022-05-26T08:09:00Z">
              <w:r w:rsidR="005B64D3"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</w:ins>
            <w:ins w:id="57" w:author="Jānis Mandelis" w:date="2022-05-26T08:09:00Z">
              <w:r w:rsidRPr="00A1235E" w:rsidR="005B64D3">
                <w:rPr>
                  <w:rFonts w:ascii="Times New Roman" w:hAnsi="Times New Roman" w:cs="Times New Roman"/>
                  <w:sz w:val="24"/>
                </w:rPr>
                <w:t>nometnes “</w:t>
              </w:r>
            </w:ins>
            <w:ins w:id="58" w:author="Jānis Mandelis" w:date="2022-05-26T08:11:00Z">
              <w:r w:rsidR="005B64D3">
                <w:rPr>
                  <w:rFonts w:ascii="Times New Roman" w:hAnsi="Times New Roman" w:cs="Times New Roman"/>
                  <w:sz w:val="24"/>
                </w:rPr>
                <w:t>Teatra</w:t>
              </w:r>
            </w:ins>
            <w:ins w:id="59" w:author="Jānis Mandelis" w:date="2022-05-26T08:11:00Z">
              <w:r w:rsidR="005B64D3">
                <w:rPr>
                  <w:rFonts w:ascii="Times New Roman" w:hAnsi="Times New Roman" w:cs="Times New Roman"/>
                  <w:sz w:val="24"/>
                </w:rPr>
                <w:t xml:space="preserve"> nometne INSPIRE</w:t>
              </w:r>
            </w:ins>
            <w:ins w:id="60" w:author="Jānis Mandelis" w:date="2022-05-26T08:09:00Z">
              <w:r w:rsidRPr="00A1235E" w:rsidR="005B64D3">
                <w:rPr>
                  <w:rFonts w:ascii="Times New Roman" w:hAnsi="Times New Roman" w:cs="Times New Roman"/>
                  <w:sz w:val="24"/>
                </w:rPr>
                <w:t>” vajadzībām</w:t>
              </w:r>
            </w:ins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173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61" w:author="Jānis Mandelis" w:date="2022-05-26T08:12:00Z">
              <w:r w:rsidRPr="005B64D3" w:rsidR="005B64D3">
                <w:rPr>
                  <w:rFonts w:ascii="Times New Roman" w:hAnsi="Times New Roman" w:cs="Times New Roman"/>
                  <w:sz w:val="24"/>
                </w:rPr>
                <w:t xml:space="preserve">Ministru kabineta 2009.gada 1.septembra noteikumu Nr.981 „Bērnu nometņu organizēšanas un darbības kārtība” 8.5.punkta prasībām.                                                           </w:t>
              </w:r>
            </w:ins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82FC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62" w:author="Jānis Mandelis" w:date="2022-05-26T08:12:00Z">
              <w:r w:rsidRPr="005B64D3" w:rsidR="005B64D3">
                <w:rPr>
                  <w:rFonts w:ascii="Times New Roman" w:hAnsi="Times New Roman" w:cs="Times New Roman"/>
                  <w:sz w:val="24"/>
                </w:rPr>
                <w:t>Valsts izglītības satura centrā.</w:t>
              </w:r>
            </w:ins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9C0D19" w14:paraId="3F05F6E4" w14:textId="77777777">
      <w:pPr>
        <w:spacing w:after="0"/>
        <w:jc w:val="center"/>
        <w:pPrChange w:id="63" w:author="Jānis Mandelis" w:date="2022-05-26T08:13:00Z">
          <w:pPr>
            <w:spacing w:after="0"/>
          </w:pPr>
        </w:pPrChange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34A8F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ins w:id="64" w:author="Jānis Mandelis" w:date="2022-05-26T08:12:00Z">
              <w:r w:rsidR="005B64D3">
                <w:rPr>
                  <w:rFonts w:ascii="Times New Roman" w:hAnsi="Times New Roman" w:cs="Times New Roman"/>
                  <w:sz w:val="24"/>
                  <w:szCs w:val="24"/>
                </w:rPr>
                <w:t>Ogres daļas Ķeipenes posteņa komandieris</w:t>
              </w:r>
            </w:ins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2ADA8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65" w:author="Jānis Mandelis" w:date="2022-05-26T08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J.Mandelis</w:t>
              </w:r>
            </w:ins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9C0D19" w:rsidP="00441E69" w14:paraId="3F05F700" w14:textId="70C85E0B">
      <w:pPr>
        <w:spacing w:after="0"/>
        <w:jc w:val="center"/>
        <w:rPr>
          <w:ins w:id="66" w:author="Jānis Mandelis" w:date="2022-05-26T08:13:00Z"/>
          <w:rFonts w:ascii="Times New Roman" w:hAnsi="Times New Roman" w:cs="Times New Roman"/>
          <w:sz w:val="24"/>
          <w:szCs w:val="24"/>
        </w:rPr>
      </w:pPr>
    </w:p>
    <w:p w:rsidR="009C0D19" w:rsidRPr="009C0D19" w:rsidP="009C0D19" w14:paraId="763494BD" w14:textId="77777777">
      <w:pPr>
        <w:spacing w:after="160"/>
        <w:jc w:val="left"/>
        <w:pPrChange w:id="67" w:author="Jānis Mandelis" w:date="2022-05-26T08:13:00Z">
          <w:pPr>
            <w:spacing w:after="0"/>
            <w:jc w:val="center"/>
          </w:pPr>
        </w:pPrChange>
        <w:rPr>
          <w:ins w:id="68" w:author="Jānis Mandelis" w:date="2022-05-26T08:13:00Z"/>
          <w:rFonts w:ascii="Times New Roman" w:hAnsi="Times New Roman" w:cs="Times New Roman"/>
          <w:sz w:val="24"/>
          <w:szCs w:val="24"/>
          <w:rPrChange w:id="69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265C3FE1" w14:textId="77777777">
      <w:pPr>
        <w:spacing w:after="160"/>
        <w:jc w:val="left"/>
        <w:pPrChange w:id="70" w:author="Jānis Mandelis" w:date="2022-05-26T08:13:00Z">
          <w:pPr>
            <w:spacing w:after="0"/>
            <w:jc w:val="center"/>
          </w:pPr>
        </w:pPrChange>
        <w:rPr>
          <w:ins w:id="71" w:author="Jānis Mandelis" w:date="2022-05-26T08:13:00Z"/>
          <w:rFonts w:ascii="Times New Roman" w:hAnsi="Times New Roman" w:cs="Times New Roman"/>
          <w:sz w:val="24"/>
          <w:szCs w:val="24"/>
          <w:rPrChange w:id="72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1E7B83D4" w14:textId="77777777">
      <w:pPr>
        <w:spacing w:after="160"/>
        <w:jc w:val="left"/>
        <w:pPrChange w:id="73" w:author="Jānis Mandelis" w:date="2022-05-26T08:13:00Z">
          <w:pPr>
            <w:spacing w:after="0"/>
            <w:jc w:val="center"/>
          </w:pPr>
        </w:pPrChange>
        <w:rPr>
          <w:ins w:id="74" w:author="Jānis Mandelis" w:date="2022-05-26T08:13:00Z"/>
          <w:rFonts w:ascii="Times New Roman" w:hAnsi="Times New Roman" w:cs="Times New Roman"/>
          <w:sz w:val="24"/>
          <w:szCs w:val="24"/>
          <w:rPrChange w:id="75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719131E1" w14:textId="77777777">
      <w:pPr>
        <w:spacing w:after="160"/>
        <w:jc w:val="left"/>
        <w:pPrChange w:id="76" w:author="Jānis Mandelis" w:date="2022-05-26T08:13:00Z">
          <w:pPr>
            <w:spacing w:after="0"/>
            <w:jc w:val="center"/>
          </w:pPr>
        </w:pPrChange>
        <w:rPr>
          <w:ins w:id="77" w:author="Jānis Mandelis" w:date="2022-05-26T08:13:00Z"/>
          <w:rFonts w:ascii="Times New Roman" w:hAnsi="Times New Roman" w:cs="Times New Roman"/>
          <w:sz w:val="24"/>
          <w:szCs w:val="24"/>
          <w:rPrChange w:id="78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54F8C94D" w14:textId="77777777">
      <w:pPr>
        <w:spacing w:after="160"/>
        <w:jc w:val="left"/>
        <w:pPrChange w:id="79" w:author="Jānis Mandelis" w:date="2022-05-26T08:13:00Z">
          <w:pPr>
            <w:spacing w:after="0"/>
            <w:jc w:val="center"/>
          </w:pPr>
        </w:pPrChange>
        <w:rPr>
          <w:ins w:id="80" w:author="Jānis Mandelis" w:date="2022-05-26T08:13:00Z"/>
          <w:rFonts w:ascii="Times New Roman" w:hAnsi="Times New Roman" w:cs="Times New Roman"/>
          <w:sz w:val="24"/>
          <w:szCs w:val="24"/>
          <w:rPrChange w:id="81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6CAB62C6" w14:textId="77777777">
      <w:pPr>
        <w:spacing w:after="160"/>
        <w:jc w:val="left"/>
        <w:pPrChange w:id="82" w:author="Jānis Mandelis" w:date="2022-05-26T08:13:00Z">
          <w:pPr>
            <w:spacing w:after="0"/>
            <w:jc w:val="center"/>
          </w:pPr>
        </w:pPrChange>
        <w:rPr>
          <w:ins w:id="83" w:author="Jānis Mandelis" w:date="2022-05-26T08:13:00Z"/>
          <w:rFonts w:ascii="Times New Roman" w:hAnsi="Times New Roman" w:cs="Times New Roman"/>
          <w:sz w:val="24"/>
          <w:szCs w:val="24"/>
          <w:rPrChange w:id="84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46B6BB84" w14:textId="77777777">
      <w:pPr>
        <w:spacing w:after="160"/>
        <w:jc w:val="left"/>
        <w:pPrChange w:id="85" w:author="Jānis Mandelis" w:date="2022-05-26T08:13:00Z">
          <w:pPr>
            <w:spacing w:after="0"/>
            <w:jc w:val="center"/>
          </w:pPr>
        </w:pPrChange>
        <w:rPr>
          <w:ins w:id="86" w:author="Jānis Mandelis" w:date="2022-05-26T08:13:00Z"/>
          <w:rFonts w:ascii="Times New Roman" w:hAnsi="Times New Roman" w:cs="Times New Roman"/>
          <w:sz w:val="24"/>
          <w:szCs w:val="24"/>
          <w:rPrChange w:id="87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3FCFB4CA" w14:textId="77777777">
      <w:pPr>
        <w:spacing w:after="160"/>
        <w:jc w:val="left"/>
        <w:pPrChange w:id="88" w:author="Jānis Mandelis" w:date="2022-05-26T08:13:00Z">
          <w:pPr>
            <w:spacing w:after="0"/>
            <w:jc w:val="center"/>
          </w:pPr>
        </w:pPrChange>
        <w:rPr>
          <w:ins w:id="89" w:author="Jānis Mandelis" w:date="2022-05-26T08:13:00Z"/>
          <w:rFonts w:ascii="Times New Roman" w:hAnsi="Times New Roman" w:cs="Times New Roman"/>
          <w:sz w:val="24"/>
          <w:szCs w:val="24"/>
          <w:rPrChange w:id="90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1EF8ABE1" w14:textId="77777777">
      <w:pPr>
        <w:spacing w:after="160"/>
        <w:jc w:val="left"/>
        <w:pPrChange w:id="91" w:author="Jānis Mandelis" w:date="2022-05-26T08:13:00Z">
          <w:pPr>
            <w:spacing w:after="0"/>
            <w:jc w:val="center"/>
          </w:pPr>
        </w:pPrChange>
        <w:rPr>
          <w:ins w:id="92" w:author="Jānis Mandelis" w:date="2022-05-26T08:13:00Z"/>
          <w:rFonts w:ascii="Times New Roman" w:hAnsi="Times New Roman" w:cs="Times New Roman"/>
          <w:sz w:val="24"/>
          <w:szCs w:val="24"/>
          <w:rPrChange w:id="93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5FAC7F79" w14:textId="77777777">
      <w:pPr>
        <w:spacing w:after="160"/>
        <w:jc w:val="left"/>
        <w:pPrChange w:id="94" w:author="Jānis Mandelis" w:date="2022-05-26T08:13:00Z">
          <w:pPr>
            <w:spacing w:after="0"/>
            <w:jc w:val="center"/>
          </w:pPr>
        </w:pPrChange>
        <w:rPr>
          <w:ins w:id="95" w:author="Jānis Mandelis" w:date="2022-05-26T08:13:00Z"/>
          <w:rFonts w:ascii="Times New Roman" w:hAnsi="Times New Roman" w:cs="Times New Roman"/>
          <w:sz w:val="24"/>
          <w:szCs w:val="24"/>
          <w:rPrChange w:id="96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49A77559" w14:textId="77777777">
      <w:pPr>
        <w:spacing w:after="160"/>
        <w:jc w:val="left"/>
        <w:pPrChange w:id="97" w:author="Jānis Mandelis" w:date="2022-05-26T08:13:00Z">
          <w:pPr>
            <w:spacing w:after="0"/>
            <w:jc w:val="center"/>
          </w:pPr>
        </w:pPrChange>
        <w:rPr>
          <w:ins w:id="98" w:author="Jānis Mandelis" w:date="2022-05-26T08:13:00Z"/>
          <w:rFonts w:ascii="Times New Roman" w:hAnsi="Times New Roman" w:cs="Times New Roman"/>
          <w:sz w:val="24"/>
          <w:szCs w:val="24"/>
          <w:rPrChange w:id="99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17A9B5A0" w14:textId="77777777">
      <w:pPr>
        <w:spacing w:after="160"/>
        <w:jc w:val="left"/>
        <w:pPrChange w:id="100" w:author="Jānis Mandelis" w:date="2022-05-26T08:13:00Z">
          <w:pPr>
            <w:spacing w:after="0"/>
            <w:jc w:val="center"/>
          </w:pPr>
        </w:pPrChange>
        <w:rPr>
          <w:ins w:id="101" w:author="Jānis Mandelis" w:date="2022-05-26T08:13:00Z"/>
          <w:rFonts w:ascii="Times New Roman" w:hAnsi="Times New Roman" w:cs="Times New Roman"/>
          <w:sz w:val="24"/>
          <w:szCs w:val="24"/>
          <w:rPrChange w:id="102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53C29315" w14:textId="77777777">
      <w:pPr>
        <w:spacing w:after="160"/>
        <w:jc w:val="left"/>
        <w:pPrChange w:id="103" w:author="Jānis Mandelis" w:date="2022-05-26T08:13:00Z">
          <w:pPr>
            <w:spacing w:after="0"/>
            <w:jc w:val="center"/>
          </w:pPr>
        </w:pPrChange>
        <w:rPr>
          <w:ins w:id="104" w:author="Jānis Mandelis" w:date="2022-05-26T08:13:00Z"/>
          <w:rFonts w:ascii="Times New Roman" w:hAnsi="Times New Roman" w:cs="Times New Roman"/>
          <w:sz w:val="24"/>
          <w:szCs w:val="24"/>
          <w:rPrChange w:id="105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667F61FD" w14:textId="77777777">
      <w:pPr>
        <w:spacing w:after="160"/>
        <w:jc w:val="left"/>
        <w:pPrChange w:id="106" w:author="Jānis Mandelis" w:date="2022-05-26T08:13:00Z">
          <w:pPr>
            <w:spacing w:after="0"/>
            <w:jc w:val="center"/>
          </w:pPr>
        </w:pPrChange>
        <w:rPr>
          <w:ins w:id="107" w:author="Jānis Mandelis" w:date="2022-05-26T08:13:00Z"/>
          <w:rFonts w:ascii="Times New Roman" w:hAnsi="Times New Roman" w:cs="Times New Roman"/>
          <w:sz w:val="24"/>
          <w:szCs w:val="24"/>
          <w:rPrChange w:id="108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6C79B166" w14:textId="77777777">
      <w:pPr>
        <w:spacing w:after="160"/>
        <w:jc w:val="left"/>
        <w:pPrChange w:id="109" w:author="Jānis Mandelis" w:date="2022-05-26T08:13:00Z">
          <w:pPr>
            <w:spacing w:after="0"/>
            <w:jc w:val="center"/>
          </w:pPr>
        </w:pPrChange>
        <w:rPr>
          <w:ins w:id="110" w:author="Jānis Mandelis" w:date="2022-05-26T08:13:00Z"/>
          <w:rFonts w:ascii="Times New Roman" w:hAnsi="Times New Roman" w:cs="Times New Roman"/>
          <w:sz w:val="24"/>
          <w:szCs w:val="24"/>
          <w:rPrChange w:id="111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36025B0A" w14:textId="77777777">
      <w:pPr>
        <w:spacing w:after="160"/>
        <w:jc w:val="left"/>
        <w:pPrChange w:id="112" w:author="Jānis Mandelis" w:date="2022-05-26T08:13:00Z">
          <w:pPr>
            <w:spacing w:after="0"/>
            <w:jc w:val="center"/>
          </w:pPr>
        </w:pPrChange>
        <w:rPr>
          <w:ins w:id="113" w:author="Jānis Mandelis" w:date="2022-05-26T08:13:00Z"/>
          <w:rFonts w:ascii="Times New Roman" w:hAnsi="Times New Roman" w:cs="Times New Roman"/>
          <w:sz w:val="24"/>
          <w:szCs w:val="24"/>
          <w:rPrChange w:id="114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1993E724" w14:textId="77777777">
      <w:pPr>
        <w:spacing w:after="160"/>
        <w:jc w:val="left"/>
        <w:pPrChange w:id="115" w:author="Jānis Mandelis" w:date="2022-05-26T08:13:00Z">
          <w:pPr>
            <w:spacing w:after="0"/>
            <w:jc w:val="center"/>
          </w:pPr>
        </w:pPrChange>
        <w:rPr>
          <w:ins w:id="116" w:author="Jānis Mandelis" w:date="2022-05-26T08:13:00Z"/>
          <w:rFonts w:ascii="Times New Roman" w:hAnsi="Times New Roman" w:cs="Times New Roman"/>
          <w:sz w:val="24"/>
          <w:szCs w:val="24"/>
          <w:rPrChange w:id="117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4317EBEB" w14:textId="77777777">
      <w:pPr>
        <w:spacing w:after="160"/>
        <w:jc w:val="left"/>
        <w:pPrChange w:id="118" w:author="Jānis Mandelis" w:date="2022-05-26T08:13:00Z">
          <w:pPr>
            <w:spacing w:after="0"/>
            <w:jc w:val="center"/>
          </w:pPr>
        </w:pPrChange>
        <w:rPr>
          <w:ins w:id="119" w:author="Jānis Mandelis" w:date="2022-05-26T08:13:00Z"/>
          <w:rFonts w:ascii="Times New Roman" w:hAnsi="Times New Roman" w:cs="Times New Roman"/>
          <w:sz w:val="24"/>
          <w:szCs w:val="24"/>
          <w:rPrChange w:id="120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4835465A" w14:textId="77777777">
      <w:pPr>
        <w:spacing w:after="160"/>
        <w:jc w:val="left"/>
        <w:pPrChange w:id="121" w:author="Jānis Mandelis" w:date="2022-05-26T08:13:00Z">
          <w:pPr>
            <w:spacing w:after="0"/>
            <w:jc w:val="center"/>
          </w:pPr>
        </w:pPrChange>
        <w:rPr>
          <w:ins w:id="122" w:author="Jānis Mandelis" w:date="2022-05-26T08:13:00Z"/>
          <w:rFonts w:ascii="Times New Roman" w:hAnsi="Times New Roman" w:cs="Times New Roman"/>
          <w:sz w:val="24"/>
          <w:szCs w:val="24"/>
          <w:rPrChange w:id="123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1C09F82E" w14:textId="77777777">
      <w:pPr>
        <w:spacing w:after="160"/>
        <w:jc w:val="left"/>
        <w:pPrChange w:id="124" w:author="Jānis Mandelis" w:date="2022-05-26T08:13:00Z">
          <w:pPr>
            <w:spacing w:after="0"/>
            <w:jc w:val="center"/>
          </w:pPr>
        </w:pPrChange>
        <w:rPr>
          <w:ins w:id="125" w:author="Jānis Mandelis" w:date="2022-05-26T08:13:00Z"/>
          <w:rFonts w:ascii="Times New Roman" w:hAnsi="Times New Roman" w:cs="Times New Roman"/>
          <w:sz w:val="24"/>
          <w:szCs w:val="24"/>
          <w:rPrChange w:id="126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RPr="009C0D19" w:rsidP="009C0D19" w14:paraId="41211972" w14:textId="77777777">
      <w:pPr>
        <w:spacing w:after="160"/>
        <w:jc w:val="left"/>
        <w:pPrChange w:id="127" w:author="Jānis Mandelis" w:date="2022-05-26T08:13:00Z">
          <w:pPr>
            <w:spacing w:after="0"/>
            <w:jc w:val="center"/>
          </w:pPr>
        </w:pPrChange>
        <w:rPr>
          <w:ins w:id="128" w:author="Jānis Mandelis" w:date="2022-05-26T08:13:00Z"/>
          <w:rFonts w:ascii="Times New Roman" w:hAnsi="Times New Roman" w:cs="Times New Roman"/>
          <w:sz w:val="24"/>
          <w:szCs w:val="24"/>
          <w:rPrChange w:id="129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C0D19" w:rsidP="009C0D19" w14:paraId="51CCC4C8" w14:textId="5EB4755D">
      <w:pPr>
        <w:rPr>
          <w:ins w:id="130" w:author="Jānis Mandelis" w:date="2022-05-26T08:13:00Z"/>
          <w:rFonts w:ascii="Times New Roman" w:hAnsi="Times New Roman" w:cs="Times New Roman"/>
          <w:sz w:val="24"/>
          <w:szCs w:val="24"/>
        </w:rPr>
      </w:pPr>
    </w:p>
    <w:p w:rsidR="00762AE8" w:rsidRPr="009C0D19" w:rsidP="009C0D19" w14:paraId="4C07581C" w14:textId="5B90964A">
      <w:pPr>
        <w:tabs>
          <w:tab w:val="left" w:pos="1335"/>
        </w:tabs>
        <w:spacing w:after="160"/>
        <w:jc w:val="left"/>
        <w:pPrChange w:id="131" w:author="Jānis Mandelis" w:date="2022-05-26T08:13:00Z">
          <w:pPr>
            <w:spacing w:after="0"/>
            <w:jc w:val="center"/>
          </w:pPr>
        </w:pPrChange>
        <w:rPr>
          <w:rFonts w:ascii="Times New Roman" w:hAnsi="Times New Roman" w:cs="Times New Roman"/>
          <w:sz w:val="24"/>
          <w:szCs w:val="24"/>
          <w:rPrChange w:id="132" w:author="Jānis Mandelis" w:date="2022-05-26T08:1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33" w:author="Jānis Mandelis" w:date="2022-05-26T08:13:00Z">
        <w:r>
          <w:rPr>
            <w:rFonts w:ascii="Times New Roman" w:hAnsi="Times New Roman" w:cs="Times New Roman"/>
            <w:sz w:val="24"/>
            <w:szCs w:val="24"/>
          </w:rPr>
          <w:tab/>
        </w:r>
      </w:ins>
    </w:p>
    <w:sectPr w:rsidSect="004F2F2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2BCBF718">
    <w:pPr>
      <w:spacing w:after="0"/>
      <w:jc w:val="center"/>
      <w:rPr>
        <w:del w:id="134" w:author="Jānis Mandelis" w:date="2022-05-26T08:13:00Z"/>
        <w:rFonts w:ascii="Times New Roman" w:hAnsi="Times New Roman" w:cs="Times New Roman"/>
        <w:sz w:val="24"/>
        <w:szCs w:val="24"/>
      </w:rPr>
    </w:pPr>
    <w:del w:id="135" w:author="Jānis Mandelis" w:date="2022-05-26T08:13:00Z">
      <w:r w:rsidRPr="00762AE8">
        <w:rPr>
          <w:rFonts w:ascii="Times New Roman" w:hAnsi="Times New Roman" w:cs="Times New Roman"/>
          <w:sz w:val="24"/>
          <w:szCs w:val="24"/>
        </w:rPr>
        <w:delText>DOKUMENTS PARAKSTĪTS AR DROŠU ELEKTRONISKO PARAKSTU UN SATUR</w:delText>
      </w:r>
    </w:del>
  </w:p>
  <w:p w:rsidR="00762AE8" w:rsidRPr="00C07822" w:rsidP="00C07822" w14:paraId="3F05F707" w14:textId="4AD3138F">
    <w:pPr>
      <w:spacing w:after="0"/>
      <w:jc w:val="center"/>
      <w:rPr>
        <w:rFonts w:ascii="Times New Roman" w:hAnsi="Times New Roman" w:cs="Times New Roman"/>
        <w:sz w:val="24"/>
        <w:szCs w:val="24"/>
      </w:rPr>
    </w:pPr>
    <w:del w:id="136" w:author="Jānis Mandelis" w:date="2022-05-26T08:13:00Z">
      <w:r w:rsidRPr="00762AE8">
        <w:rPr>
          <w:rFonts w:ascii="Times New Roman" w:hAnsi="Times New Roman" w:cs="Times New Roman"/>
          <w:sz w:val="24"/>
          <w:szCs w:val="24"/>
        </w:rPr>
        <w:delText>LAIKA ZĪMOGU</w:delText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14F83918">
    <w:pPr>
      <w:spacing w:after="0"/>
      <w:jc w:val="center"/>
      <w:rPr>
        <w:del w:id="137" w:author="Jānis Mandelis" w:date="2022-05-26T08:13:00Z"/>
        <w:rFonts w:ascii="Times New Roman" w:hAnsi="Times New Roman" w:cs="Times New Roman"/>
        <w:sz w:val="24"/>
        <w:szCs w:val="24"/>
      </w:rPr>
    </w:pPr>
    <w:del w:id="138" w:author="Jānis Mandelis" w:date="2022-05-26T08:13:00Z">
      <w:r w:rsidRPr="00762AE8">
        <w:rPr>
          <w:rFonts w:ascii="Times New Roman" w:hAnsi="Times New Roman" w:cs="Times New Roman"/>
          <w:sz w:val="24"/>
          <w:szCs w:val="24"/>
        </w:rPr>
        <w:delText>DOKUMENTS PARAKSTĪTS AR DROŠU ELEKTRONISKO PARAKSTU UN SATUR</w:delText>
      </w:r>
    </w:del>
  </w:p>
  <w:p w:rsidR="00762AE8" w:rsidRPr="00C07822" w:rsidP="00C07822" w14:paraId="3F05F709" w14:textId="11B3040B">
    <w:pPr>
      <w:spacing w:after="0"/>
      <w:jc w:val="center"/>
      <w:rPr>
        <w:rFonts w:ascii="Times New Roman" w:hAnsi="Times New Roman" w:cs="Times New Roman"/>
        <w:sz w:val="24"/>
        <w:szCs w:val="24"/>
      </w:rPr>
    </w:pPr>
    <w:del w:id="139" w:author="Jānis Mandelis" w:date="2022-05-26T08:13:00Z">
      <w:r w:rsidRPr="00762AE8">
        <w:rPr>
          <w:rFonts w:ascii="Times New Roman" w:hAnsi="Times New Roman" w:cs="Times New Roman"/>
          <w:sz w:val="24"/>
          <w:szCs w:val="24"/>
        </w:rPr>
        <w:delText>LAIKA ZĪMOGU</w:delText>
      </w:r>
    </w:del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56091749"/>
      <w:docPartObj>
        <w:docPartGallery w:val="Page Numbers (Top of Page)"/>
        <w:docPartUnique/>
      </w:docPartObj>
    </w:sdtPr>
    <w:sdtContent>
      <w:p w:rsidR="00E227D8" w:rsidRPr="00762AE8" w14:paraId="3F05F704" w14:textId="4D16978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0D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Jānis Mandelis">
    <w15:presenceInfo w15:providerId="AD" w15:userId="S-1-5-21-2274263846-3701412181-3065985970-9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A5A56"/>
    <w:rsid w:val="003B78D3"/>
    <w:rsid w:val="00426EBD"/>
    <w:rsid w:val="00441E69"/>
    <w:rsid w:val="004627B6"/>
    <w:rsid w:val="00483BBB"/>
    <w:rsid w:val="004901B0"/>
    <w:rsid w:val="004B03FF"/>
    <w:rsid w:val="004B095D"/>
    <w:rsid w:val="004B6422"/>
    <w:rsid w:val="004E6B03"/>
    <w:rsid w:val="004F2F23"/>
    <w:rsid w:val="00561B63"/>
    <w:rsid w:val="0056574B"/>
    <w:rsid w:val="00590A28"/>
    <w:rsid w:val="005B64D3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C0D19"/>
    <w:rsid w:val="00A025C5"/>
    <w:rsid w:val="00A0645A"/>
    <w:rsid w:val="00A07DC6"/>
    <w:rsid w:val="00A1235E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A74A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Mandelis</cp:lastModifiedBy>
  <cp:revision>5</cp:revision>
  <dcterms:created xsi:type="dcterms:W3CDTF">2022-04-04T17:49:00Z</dcterms:created>
  <dcterms:modified xsi:type="dcterms:W3CDTF">2022-05-26T05:14:00Z</dcterms:modified>
</cp:coreProperties>
</file>