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13E962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0" w:author="Rūdolfs Rags" w:date="2022-05-18T08:22:00Z">
              <w:r>
                <w:rPr>
                  <w:rFonts w:ascii="Times New Roman" w:hAnsi="Times New Roman" w:cs="Times New Roman"/>
                  <w:sz w:val="24"/>
                </w:rPr>
                <w:t>Bērnu un jauniešu mācību centrs “</w:t>
              </w:r>
            </w:ins>
            <w:ins w:id="1" w:author="Rūdolfs Rags" w:date="2022-05-18T08:22:00Z">
              <w:r>
                <w:rPr>
                  <w:rFonts w:ascii="Times New Roman" w:hAnsi="Times New Roman" w:cs="Times New Roman"/>
                  <w:sz w:val="24"/>
                </w:rPr>
                <w:t>Laveri</w:t>
              </w:r>
            </w:ins>
            <w:ins w:id="2" w:author="Rūdolfs Rags" w:date="2022-05-18T08:22:00Z">
              <w:r>
                <w:rPr>
                  <w:rFonts w:ascii="Times New Roman" w:hAnsi="Times New Roman" w:cs="Times New Roman"/>
                  <w:sz w:val="24"/>
                </w:rPr>
                <w:t>”</w:t>
              </w:r>
            </w:ins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26D9B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3" w:author="Rūdolfs Rags" w:date="2022-05-18T08:23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Nr.40008283248</w:t>
              </w:r>
            </w:ins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76A7D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4" w:author="Rūdolfs Rags" w:date="2022-05-18T08:23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Čiekurkalna 6., </w:t>
              </w:r>
            </w:ins>
            <w:ins w:id="5" w:author="Rūdolfs Rags" w:date="2022-05-19T08:56:00Z">
              <w:r w:rsidR="00332303">
                <w:rPr>
                  <w:rFonts w:ascii="Times New Roman" w:hAnsi="Times New Roman"/>
                  <w:color w:val="000000"/>
                  <w:sz w:val="24"/>
                  <w:szCs w:val="24"/>
                </w:rPr>
                <w:t>Šķērslīnija</w:t>
              </w:r>
            </w:ins>
            <w:ins w:id="6" w:author="Rūdolfs Rags" w:date="2022-05-19T08:55:00Z">
              <w:r w:rsidR="00192AE4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11-1</w:t>
              </w:r>
            </w:ins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/84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9D7B13" w14:paraId="3F05F6A2" w14:textId="0FC3C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7" w:author="Rūdolfs Rags" w:date="2022-05-18T08:19:00Z">
              <w:r w:rsidRPr="003626B6" w:rsidR="009D7B13">
                <w:rPr>
                  <w:rFonts w:ascii="Times New Roman" w:hAnsi="Times New Roman" w:cs="Times New Roman"/>
                  <w:sz w:val="24"/>
                </w:rPr>
                <w:t xml:space="preserve">bērnu </w:t>
              </w:r>
            </w:ins>
            <w:ins w:id="8" w:author="Rūdolfs Rags" w:date="2022-05-19T08:56:00Z">
              <w:r w:rsidR="00332303">
                <w:rPr>
                  <w:rFonts w:ascii="Times New Roman" w:hAnsi="Times New Roman" w:cs="Times New Roman"/>
                  <w:sz w:val="24"/>
                </w:rPr>
                <w:t>diennakts</w:t>
              </w:r>
            </w:ins>
            <w:ins w:id="9" w:author="Rūdolfs Rags" w:date="2022-05-18T08:19:00Z">
              <w:r w:rsidRPr="00A12DE5" w:rsidR="009D7B13">
                <w:rPr>
                  <w:rFonts w:ascii="Times New Roman" w:hAnsi="Times New Roman" w:cs="Times New Roman"/>
                  <w:sz w:val="24"/>
                </w:rPr>
                <w:t xml:space="preserve"> nometne</w:t>
              </w:r>
            </w:ins>
            <w:ins w:id="10" w:author="Rūdolfs Rags" w:date="2022-05-18T08:19:00Z">
              <w:r w:rsidR="009D7B13">
                <w:rPr>
                  <w:rFonts w:ascii="Times New Roman" w:hAnsi="Times New Roman" w:cs="Times New Roman"/>
                  <w:sz w:val="24"/>
                </w:rPr>
                <w:t>i</w:t>
              </w:r>
            </w:ins>
            <w:ins w:id="11" w:author="Rūdolfs Rags" w:date="2022-05-18T08:19:00Z">
              <w:r w:rsidRPr="00A12DE5" w:rsidR="009D7B13"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ins>
            <w:ins w:id="12" w:author="Rūdolfs Rags" w:date="2022-05-18T08:20:00Z">
              <w:r w:rsidR="009D7B13">
                <w:rPr>
                  <w:rFonts w:ascii="Times New Roman" w:hAnsi="Times New Roman" w:cs="Times New Roman"/>
                  <w:sz w:val="24"/>
                </w:rPr>
                <w:t>Bērnu un jauniešu mācību centrs “</w:t>
              </w:r>
            </w:ins>
            <w:ins w:id="13" w:author="Rūdolfs Rags" w:date="2022-05-18T08:20:00Z">
              <w:r w:rsidR="009D7B13">
                <w:rPr>
                  <w:rFonts w:ascii="Times New Roman" w:hAnsi="Times New Roman" w:cs="Times New Roman"/>
                  <w:sz w:val="24"/>
                </w:rPr>
                <w:t>Laveri</w:t>
              </w:r>
            </w:ins>
            <w:ins w:id="14" w:author="Rūdolfs Rags" w:date="2022-05-18T08:20:00Z">
              <w:r w:rsidR="009D7B13">
                <w:rPr>
                  <w:rFonts w:ascii="Times New Roman" w:hAnsi="Times New Roman" w:cs="Times New Roman"/>
                  <w:sz w:val="24"/>
                </w:rPr>
                <w:t>”</w:t>
              </w:r>
            </w:ins>
            <w:ins w:id="15" w:author="Rūdolfs Rags" w:date="2022-05-18T08:19:00Z">
              <w:r w:rsidR="009D7B13"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ins>
            <w:ins w:id="16" w:author="Rūdolfs Rags" w:date="2022-05-18T08:20:00Z">
              <w:r w:rsidR="009D7B13">
                <w:rPr>
                  <w:rFonts w:ascii="Times New Roman" w:eastAsia="Times New Roman" w:hAnsi="Times New Roman"/>
                  <w:sz w:val="24"/>
                  <w:szCs w:val="24"/>
                </w:rPr>
                <w:t>Bulduru dārzkopības vidusskolas dienesta</w:t>
              </w:r>
            </w:ins>
            <w:ins w:id="17" w:author="Rūdolfs Rags" w:date="2022-05-18T08:19:00Z">
              <w:r w:rsidR="009D7B13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viesnīcas </w:t>
              </w:r>
            </w:ins>
            <w:ins w:id="18" w:author="Rūdolfs Rags" w:date="2022-05-18T08:21:00Z">
              <w:r w:rsidR="009D7B13">
                <w:rPr>
                  <w:rFonts w:ascii="Times New Roman" w:eastAsia="Times New Roman" w:hAnsi="Times New Roman"/>
                  <w:sz w:val="24"/>
                  <w:szCs w:val="24"/>
                </w:rPr>
                <w:t>Viestura iela 6, Jūrmala K-5</w:t>
              </w:r>
            </w:ins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0B808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19" w:author="Rūdolfs Rags" w:date="2022-05-18T08:22:00Z">
              <w:r w:rsidR="009D7B13">
                <w:rPr>
                  <w:rFonts w:ascii="Times New Roman" w:hAnsi="Times New Roman"/>
                  <w:color w:val="000000"/>
                  <w:sz w:val="24"/>
                  <w:szCs w:val="24"/>
                </w:rPr>
                <w:t>Viestura iela 6, Jūrmala</w:t>
              </w:r>
            </w:ins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0E7A44" w14:paraId="3F05F6AE" w14:textId="4269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20" w:author="Rūdolfs Rags" w:date="2022-05-18T08:33:00Z">
              <w:r w:rsidR="000E7A44">
                <w:rPr>
                  <w:rFonts w:ascii="Times New Roman" w:hAnsi="Times New Roman" w:cs="Times New Roman"/>
                  <w:sz w:val="24"/>
                </w:rPr>
                <w:t xml:space="preserve">Bulduru dārzkopības vidusskola </w:t>
              </w:r>
            </w:ins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4E26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1" w:author="Rūdolfs Rags" w:date="2022-05-18T08:34:00Z">
              <w:r>
                <w:rPr>
                  <w:rFonts w:ascii="Times New Roman" w:hAnsi="Times New Roman" w:cs="Times New Roman"/>
                  <w:sz w:val="24"/>
                </w:rPr>
                <w:t>Reģ.Nr</w:t>
              </w:r>
            </w:ins>
            <w:ins w:id="22" w:author="Rūdolfs Rags" w:date="2022-05-18T08:34:00Z">
              <w:r>
                <w:rPr>
                  <w:rFonts w:ascii="Times New Roman" w:hAnsi="Times New Roman" w:cs="Times New Roman"/>
                  <w:sz w:val="24"/>
                </w:rPr>
                <w:t>. 40003482021</w:t>
              </w:r>
            </w:ins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P="000E7A44" w14:paraId="4DE70B3B" w14:textId="77777777">
            <w:pPr>
              <w:rPr>
                <w:ins w:id="23" w:author="Rūdolfs Rags" w:date="2022-05-18T08:35:00Z"/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24" w:author="Rūdolfs Rags" w:date="2022-05-18T08:34:00Z">
              <w:r w:rsidR="000E7A44">
                <w:rPr>
                  <w:rFonts w:ascii="Times New Roman" w:hAnsi="Times New Roman" w:cs="Times New Roman"/>
                  <w:sz w:val="24"/>
                </w:rPr>
                <w:t>Guntara Purvi</w:t>
              </w:r>
            </w:ins>
            <w:ins w:id="25" w:author="Rūdolfs Rags" w:date="2022-05-18T08:35:00Z">
              <w:r w:rsidR="000E7A44">
                <w:rPr>
                  <w:rFonts w:ascii="Times New Roman" w:hAnsi="Times New Roman" w:cs="Times New Roman"/>
                  <w:sz w:val="24"/>
                </w:rPr>
                <w:t xml:space="preserve">ņa </w:t>
              </w:r>
            </w:ins>
            <w:ins w:id="26" w:author="Rūdolfs Rags" w:date="2022-05-18T08:35:00Z">
              <w:r w:rsidR="000E7A44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2022.gada 5</w:t>
              </w:r>
            </w:ins>
            <w:ins w:id="27" w:author="Rūdolfs Rags" w:date="2022-05-18T08:35:00Z">
              <w:r w:rsidRPr="00955A0E" w:rsidR="000E7A44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.</w:t>
              </w:r>
            </w:ins>
            <w:ins w:id="28" w:author="Rūdolfs Rags" w:date="2022-05-18T08:35:00Z">
              <w:r w:rsidR="000E7A44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maija iesniegums b/n,</w:t>
              </w:r>
            </w:ins>
            <w:ins w:id="29" w:author="Rūdolfs Rags" w:date="2022-05-18T08:35:00Z">
              <w:r w:rsidRPr="003626B6" w:rsidR="000E7A44">
                <w:rPr>
                  <w:rFonts w:ascii="Times New Roman" w:hAnsi="Times New Roman" w:cs="Times New Roman"/>
                  <w:sz w:val="24"/>
                </w:rPr>
                <w:t xml:space="preserve"> Valsts ugun</w:t>
              </w:r>
            </w:ins>
            <w:ins w:id="30" w:author="Rūdolfs Rags" w:date="2022-05-18T08:35:00Z">
              <w:r w:rsidR="000E7A44">
                <w:rPr>
                  <w:rFonts w:ascii="Times New Roman" w:hAnsi="Times New Roman" w:cs="Times New Roman"/>
                  <w:sz w:val="24"/>
                </w:rPr>
                <w:t>sdzēsības</w:t>
              </w:r>
            </w:ins>
          </w:p>
          <w:p w:rsidR="000E7A44" w:rsidP="000E7A44" w14:paraId="092C2371" w14:textId="2B6358FC">
            <w:pPr>
              <w:rPr>
                <w:ins w:id="31" w:author="Rūdolfs Rags" w:date="2022-05-18T08:36:00Z"/>
                <w:rFonts w:ascii="Times New Roman" w:hAnsi="Times New Roman" w:cs="Times New Roman"/>
                <w:sz w:val="24"/>
              </w:rPr>
            </w:pPr>
            <w:ins w:id="32" w:author="Rūdolfs Rags" w:date="2022-05-18T08:36:00Z">
              <w:r>
                <w:rPr>
                  <w:rFonts w:ascii="Times New Roman" w:hAnsi="Times New Roman" w:cs="Times New Roman"/>
                  <w:sz w:val="24"/>
                </w:rPr>
                <w:t>un glābšanas dienesta Rīgas</w:t>
              </w:r>
            </w:ins>
            <w:ins w:id="33" w:author="Rūdolfs Rags" w:date="2022-05-18T08:36:00Z">
              <w:r w:rsidRPr="003626B6">
                <w:rPr>
                  <w:rFonts w:ascii="Times New Roman" w:hAnsi="Times New Roman" w:cs="Times New Roman"/>
                  <w:sz w:val="24"/>
                </w:rPr>
                <w:t xml:space="preserve"> reģiona pārvaldē</w:t>
              </w:r>
            </w:ins>
            <w:ins w:id="34" w:author="Rūdolfs Rags" w:date="2022-05-18T08:36:00Z">
              <w:r>
                <w:rPr>
                  <w:rFonts w:ascii="Times New Roman" w:hAnsi="Times New Roman" w:cs="Times New Roman"/>
                  <w:sz w:val="24"/>
                </w:rPr>
                <w:t xml:space="preserve"> reģistrēts 2022.gada 5. maijā ar numuru </w:t>
              </w:r>
            </w:ins>
          </w:p>
          <w:p w:rsidR="000E7A44" w:rsidRPr="00E227D8" w:rsidP="000E7A44" w14:paraId="3F05F6BA" w14:textId="6725B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35" w:author="Rūdolfs Rags" w:date="2022-05-18T08:36:00Z">
              <w:r>
                <w:rPr>
                  <w:rFonts w:ascii="Times New Roman" w:hAnsi="Times New Roman" w:cs="Times New Roman"/>
                  <w:sz w:val="24"/>
                </w:rPr>
                <w:t>22/8-1.5.1/874.</w:t>
              </w:r>
            </w:ins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14:paraId="2EFB264C" w14:textId="019222D6">
            <w:pPr>
              <w:rPr>
                <w:ins w:id="36" w:author="Rūdolfs Rags" w:date="2022-05-18T08:39:00Z"/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37" w:author="Rūdolfs Rags" w:date="2022-05-18T08:39:00Z">
              <w:r w:rsidR="000E7A44">
                <w:rPr>
                  <w:rFonts w:ascii="Times New Roman" w:hAnsi="Times New Roman" w:cs="Times New Roman"/>
                  <w:sz w:val="24"/>
                  <w:szCs w:val="24"/>
                </w:rPr>
                <w:t xml:space="preserve">10 stāvu </w:t>
              </w:r>
            </w:ins>
            <w:ins w:id="38" w:author="Rūdolfs Rags" w:date="2022-05-18T08:39:00Z">
              <w:r w:rsidR="000E7A44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U2</w:t>
              </w:r>
            </w:ins>
            <w:ins w:id="39" w:author="Rūdolfs Rags" w:date="2022-05-19T08:56:00Z">
              <w:r w:rsidR="0033230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b</w:t>
              </w:r>
            </w:ins>
            <w:ins w:id="40" w:author="Rūdolfs Rags" w:date="2022-05-18T08:39:00Z">
              <w:r w:rsidR="000E7A44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 xml:space="preserve"> </w:t>
              </w:r>
            </w:ins>
            <w:ins w:id="41" w:author="Rūdolfs Rags" w:date="2022-05-19T08:56:00Z">
              <w:r w:rsidR="0033230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uguns noturības</w:t>
              </w:r>
            </w:ins>
            <w:ins w:id="42" w:author="Rūdolfs Rags" w:date="2022-05-18T08:39:00Z">
              <w:r w:rsidR="000E7A44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 xml:space="preserve"> pakāpes būve, kuras</w:t>
              </w:r>
            </w:ins>
          </w:p>
          <w:p w:rsidR="000E7A44" w14:paraId="778F5467" w14:textId="77777777">
            <w:pPr>
              <w:rPr>
                <w:ins w:id="43" w:author="Rūdolfs Rags" w:date="2022-05-18T08:39:00Z"/>
                <w:rFonts w:ascii="Times New Roman" w:eastAsia="Times New Roman" w:hAnsi="Times New Roman"/>
                <w:sz w:val="24"/>
                <w:szCs w:val="24"/>
              </w:rPr>
            </w:pPr>
            <w:ins w:id="44" w:author="Rūdolfs Rags" w:date="2022-05-18T08:39:00Z">
              <w:r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 xml:space="preserve">telpas nodrošinātas ar automātisko </w:t>
              </w:r>
            </w:ins>
            <w:ins w:id="45" w:author="Rūdolfs Rags" w:date="2022-05-18T08:39:00Z">
              <w:r w:rsidRPr="00955A0E">
                <w:rPr>
                  <w:rFonts w:ascii="Times New Roman" w:eastAsia="Times New Roman" w:hAnsi="Times New Roman"/>
                  <w:sz w:val="24"/>
                  <w:szCs w:val="24"/>
                </w:rPr>
                <w:t>ugunsgrēka atklāšanas un trauksmes</w:t>
              </w:r>
            </w:ins>
            <w:ins w:id="46" w:author="Rūdolfs Rags" w:date="2022-05-18T08:39:00Z"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signalizācijas sistēmu,</w:t>
              </w:r>
            </w:ins>
          </w:p>
          <w:p w:rsidR="000E7A44" w:rsidRPr="00E227D8" w14:paraId="3F05F6C0" w14:textId="3F828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47" w:author="Rūdolfs Rags" w:date="2022-05-18T08:39:00Z">
              <w:r>
                <w:rPr>
                  <w:rFonts w:ascii="Times New Roman" w:hAnsi="Times New Roman"/>
                  <w:sz w:val="24"/>
                  <w:szCs w:val="24"/>
                </w:rPr>
                <w:t>un iekšējo</w:t>
              </w:r>
            </w:ins>
            <w:ins w:id="48" w:author="Rūdolfs Rags" w:date="2022-05-18T08:39:00Z">
              <w:r w:rsidRPr="00020114">
                <w:rPr>
                  <w:rFonts w:ascii="Times New Roman" w:hAnsi="Times New Roman"/>
                  <w:sz w:val="24"/>
                  <w:szCs w:val="24"/>
                </w:rPr>
                <w:t xml:space="preserve"> ugunsdzēsības ūdensvada krānu</w:t>
              </w:r>
            </w:ins>
            <w:ins w:id="49" w:author="Rūdolfs Rags" w:date="2022-05-18T08:39:00Z">
              <w:r>
                <w:rPr>
                  <w:rFonts w:ascii="Times New Roman" w:hAnsi="Times New Roman"/>
                  <w:sz w:val="24"/>
                  <w:szCs w:val="24"/>
                </w:rPr>
                <w:t xml:space="preserve"> sistēmu.</w:t>
              </w:r>
            </w:ins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7032F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50" w:author="Rūdolfs Rags" w:date="2022-05-18T08:40:00Z">
              <w:r w:rsidRPr="00760A2C" w:rsidR="000E7A44">
                <w:rPr>
                  <w:rFonts w:ascii="Times New Roman" w:eastAsia="Times New Roman" w:hAnsi="Times New Roman"/>
                  <w:sz w:val="24"/>
                  <w:szCs w:val="24"/>
                </w:rPr>
                <w:t>nav konstatēti.</w:t>
              </w:r>
            </w:ins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0E7A44" w14:paraId="3F05F6CC" w14:textId="5E4F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ins w:id="51" w:author="Rūdolfs Rags" w:date="2022-05-18T08:40:00Z">
              <w:r w:rsidR="000E7A44">
                <w:rPr>
                  <w:rFonts w:ascii="Times New Roman" w:eastAsia="Times New Roman" w:hAnsi="Times New Roman"/>
                  <w:sz w:val="24"/>
                  <w:szCs w:val="20"/>
                </w:rPr>
                <w:t>apsekotās telpas atbilst ugunsdrošības noteikumu prasībām bērnu diennakt</w:t>
              </w:r>
            </w:ins>
            <w:ins w:id="52" w:author="Rūdolfs Rags" w:date="2022-05-18T08:40:00Z">
              <w:r w:rsidRPr="00747AB4" w:rsidR="000E7A44">
                <w:rPr>
                  <w:rFonts w:ascii="Times New Roman" w:eastAsia="Times New Roman" w:hAnsi="Times New Roman"/>
                  <w:sz w:val="24"/>
                  <w:szCs w:val="20"/>
                </w:rPr>
                <w:t>s nometne</w:t>
              </w:r>
            </w:ins>
            <w:ins w:id="53" w:author="Rūdolfs Rags" w:date="2022-05-18T08:40:00Z">
              <w:r w:rsidR="000E7A44">
                <w:rPr>
                  <w:rFonts w:ascii="Times New Roman" w:eastAsia="Times New Roman" w:hAnsi="Times New Roman"/>
                  <w:sz w:val="24"/>
                  <w:szCs w:val="20"/>
                </w:rPr>
                <w:t>s</w:t>
              </w:r>
            </w:ins>
            <w:ins w:id="54" w:author="Rūdolfs Rags" w:date="2022-05-18T08:40:00Z">
              <w:r w:rsidRPr="00747AB4" w:rsidR="000E7A44">
                <w:rPr>
                  <w:rFonts w:ascii="Times New Roman" w:eastAsia="Times New Roman" w:hAnsi="Times New Roman"/>
                  <w:sz w:val="24"/>
                  <w:szCs w:val="20"/>
                </w:rPr>
                <w:t xml:space="preserve"> </w:t>
              </w:r>
            </w:ins>
            <w:ins w:id="55" w:author="Rūdolfs Rags" w:date="2022-05-18T08:41:00Z">
              <w:r w:rsidR="000E7A44">
                <w:rPr>
                  <w:rFonts w:ascii="Times New Roman" w:hAnsi="Times New Roman" w:cs="Times New Roman"/>
                  <w:sz w:val="24"/>
                </w:rPr>
                <w:t>Bērnu un jauniešu mācību centrs “</w:t>
              </w:r>
            </w:ins>
            <w:ins w:id="56" w:author="Rūdolfs Rags" w:date="2022-05-18T08:41:00Z">
              <w:r w:rsidR="000E7A44">
                <w:rPr>
                  <w:rFonts w:ascii="Times New Roman" w:hAnsi="Times New Roman" w:cs="Times New Roman"/>
                  <w:sz w:val="24"/>
                </w:rPr>
                <w:t>Laveri</w:t>
              </w:r>
            </w:ins>
            <w:ins w:id="57" w:author="Rūdolfs Rags" w:date="2022-05-18T08:41:00Z">
              <w:r w:rsidR="000E7A44">
                <w:rPr>
                  <w:rFonts w:ascii="Times New Roman" w:hAnsi="Times New Roman" w:cs="Times New Roman"/>
                  <w:sz w:val="24"/>
                </w:rPr>
                <w:t xml:space="preserve">” </w:t>
              </w:r>
            </w:ins>
            <w:ins w:id="58" w:author="Rūdolfs Rags" w:date="2022-05-18T08:40:00Z">
              <w:r w:rsidR="000E7A44">
                <w:rPr>
                  <w:rFonts w:ascii="Times New Roman" w:eastAsia="Times New Roman" w:hAnsi="Times New Roman"/>
                  <w:sz w:val="24"/>
                  <w:szCs w:val="20"/>
                </w:rPr>
                <w:t xml:space="preserve">rīkošanai no 2022.gada </w:t>
              </w:r>
            </w:ins>
            <w:ins w:id="59" w:author="Rūdolfs Rags" w:date="2022-05-18T08:41:00Z">
              <w:r w:rsidR="000E7A44">
                <w:rPr>
                  <w:rFonts w:ascii="Times New Roman" w:eastAsia="Times New Roman" w:hAnsi="Times New Roman"/>
                  <w:sz w:val="24"/>
                  <w:szCs w:val="20"/>
                </w:rPr>
                <w:t>4</w:t>
              </w:r>
            </w:ins>
            <w:ins w:id="60" w:author="Rūdolfs Rags" w:date="2022-05-18T08:40:00Z">
              <w:r w:rsidR="000E7A44">
                <w:rPr>
                  <w:rFonts w:ascii="Times New Roman" w:eastAsia="Times New Roman" w:hAnsi="Times New Roman"/>
                  <w:sz w:val="24"/>
                  <w:szCs w:val="20"/>
                </w:rPr>
                <w:t>.jūnija līdz 2022.gada 1</w:t>
              </w:r>
            </w:ins>
            <w:ins w:id="61" w:author="Rūdolfs Rags" w:date="2022-05-18T08:41:00Z">
              <w:r w:rsidR="000E7A44">
                <w:rPr>
                  <w:rFonts w:ascii="Times New Roman" w:eastAsia="Times New Roman" w:hAnsi="Times New Roman"/>
                  <w:sz w:val="24"/>
                  <w:szCs w:val="20"/>
                </w:rPr>
                <w:t>1</w:t>
              </w:r>
            </w:ins>
            <w:ins w:id="62" w:author="Rūdolfs Rags" w:date="2022-05-18T08:40:00Z">
              <w:r w:rsidR="000E7A44">
                <w:rPr>
                  <w:rFonts w:ascii="Times New Roman" w:eastAsia="Times New Roman" w:hAnsi="Times New Roman"/>
                  <w:sz w:val="24"/>
                  <w:szCs w:val="20"/>
                </w:rPr>
                <w:t>.jūnija</w:t>
              </w:r>
            </w:ins>
            <w:ins w:id="63" w:author="Rūdolfs Rags" w:date="2022-05-19T08:57:00Z">
              <w:r w:rsidR="00332303">
                <w:rPr>
                  <w:rFonts w:ascii="Times New Roman" w:eastAsia="Times New Roman" w:hAnsi="Times New Roman"/>
                  <w:sz w:val="24"/>
                  <w:szCs w:val="20"/>
                </w:rPr>
                <w:t>m</w:t>
              </w:r>
            </w:ins>
            <w:bookmarkStart w:id="64" w:name="_GoBack"/>
            <w:bookmarkEnd w:id="64"/>
            <w:ins w:id="65" w:author="Rūdolfs Rags" w:date="2022-05-18T08:40:00Z">
              <w:r w:rsidR="000E7A44">
                <w:rPr>
                  <w:rFonts w:ascii="Times New Roman" w:eastAsia="Times New Roman" w:hAnsi="Times New Roman"/>
                  <w:sz w:val="24"/>
                  <w:szCs w:val="20"/>
                </w:rPr>
                <w:t>.</w:t>
              </w:r>
            </w:ins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2" w14:textId="538E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66" w:author="Rūdolfs Rags" w:date="2022-05-18T08:41:00Z">
              <w:r w:rsidRPr="003972BC" w:rsidR="000E7A44">
                <w:rPr>
                  <w:rFonts w:ascii="Times New Roman" w:hAnsi="Times New Roman" w:cs="Times New Roman"/>
                  <w:sz w:val="24"/>
                </w:rPr>
                <w:t>Ministru kabineta 2009.gada 1.septembra</w:t>
              </w:r>
            </w:ins>
            <w:ins w:id="67" w:author="Rūdolfs Rags" w:date="2022-05-18T08:41:00Z">
              <w:r w:rsidR="000E7A44">
                <w:t xml:space="preserve"> </w:t>
              </w:r>
            </w:ins>
            <w:ins w:id="68" w:author="Rūdolfs Rags" w:date="2022-05-18T08:41:00Z">
              <w:r w:rsidRPr="003972BC" w:rsidR="000E7A44">
                <w:rPr>
                  <w:rFonts w:ascii="Times New Roman" w:hAnsi="Times New Roman" w:cs="Times New Roman"/>
                  <w:sz w:val="24"/>
                </w:rPr>
                <w:t>noteikumu Nr.981</w:t>
              </w:r>
            </w:ins>
            <w:ins w:id="69" w:author="Rūdolfs Rags" w:date="2022-05-18T08:41:00Z">
              <w:r w:rsidR="000E7A44"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ins>
            <w:ins w:id="70" w:author="Rūdolfs Rags" w:date="2022-05-18T08:41:00Z">
              <w:r w:rsidRPr="003972BC" w:rsidR="000E7A44">
                <w:rPr>
                  <w:rFonts w:ascii="Times New Roman" w:hAnsi="Times New Roman" w:cs="Times New Roman"/>
                  <w:sz w:val="24"/>
                </w:rPr>
                <w:t>“Bērnu nometņu organizēšanas un darbības kārtība”</w:t>
              </w:r>
            </w:ins>
            <w:ins w:id="71" w:author="Rūdolfs Rags" w:date="2022-05-18T08:41:00Z">
              <w:r w:rsidR="000E7A44">
                <w:t xml:space="preserve"> </w:t>
              </w:r>
            </w:ins>
            <w:ins w:id="72" w:author="Rūdolfs Rags" w:date="2022-05-18T08:41:00Z">
              <w:r w:rsidRPr="003972BC" w:rsidR="000E7A44">
                <w:rPr>
                  <w:rFonts w:ascii="Times New Roman" w:hAnsi="Times New Roman" w:cs="Times New Roman"/>
                  <w:sz w:val="24"/>
                </w:rPr>
                <w:t>8.5.apakšpunkta prasībām.</w:t>
              </w:r>
            </w:ins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0E86C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73" w:author="Rūdolfs Rags" w:date="2022-05-18T08:42:00Z">
              <w:r w:rsidRPr="003972BC" w:rsidR="000E7A44">
                <w:rPr>
                  <w:rFonts w:ascii="Times New Roman" w:hAnsi="Times New Roman" w:cs="Times New Roman"/>
                  <w:sz w:val="24"/>
                </w:rPr>
                <w:t>Valsts izglītības satura centram</w:t>
              </w:r>
            </w:ins>
            <w:ins w:id="74" w:author="Rūdolfs Rags" w:date="2022-05-18T08:42:00Z">
              <w:r w:rsidR="000E7A44">
                <w:rPr>
                  <w:rFonts w:ascii="Times New Roman" w:hAnsi="Times New Roman" w:cs="Times New Roman"/>
                  <w:sz w:val="24"/>
                </w:rPr>
                <w:t>.</w:t>
              </w:r>
            </w:ins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1E138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ins w:id="75" w:author="Rūdolfs Rags" w:date="2022-05-18T08:42:00Z">
              <w:r w:rsidR="000E7A44">
                <w:rPr>
                  <w:rFonts w:ascii="Times New Roman" w:hAnsi="Times New Roman" w:cs="Times New Roman"/>
                  <w:sz w:val="24"/>
                  <w:szCs w:val="24"/>
                </w:rPr>
                <w:t>4.daļas Bulduru posteņa komandieris</w:t>
              </w:r>
            </w:ins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59C2D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76" w:author="Rūdolfs Rags" w:date="2022-05-18T08:42:00Z">
              <w:r>
                <w:rPr>
                  <w:rFonts w:ascii="Times New Roman" w:hAnsi="Times New Roman" w:cs="Times New Roman"/>
                  <w:sz w:val="24"/>
                  <w:szCs w:val="24"/>
                </w:rPr>
                <w:t>R.Rags</w:t>
              </w:r>
            </w:ins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5808575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230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Rūdolfs Rags">
    <w15:presenceInfo w15:providerId="None" w15:userId="Rūdolfs Ra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20114"/>
    <w:rsid w:val="00070E23"/>
    <w:rsid w:val="000D3E6E"/>
    <w:rsid w:val="000E7A44"/>
    <w:rsid w:val="00124D71"/>
    <w:rsid w:val="00130CCD"/>
    <w:rsid w:val="0015650A"/>
    <w:rsid w:val="00192AE4"/>
    <w:rsid w:val="00260584"/>
    <w:rsid w:val="00281811"/>
    <w:rsid w:val="00332303"/>
    <w:rsid w:val="003437F5"/>
    <w:rsid w:val="00346269"/>
    <w:rsid w:val="003626B6"/>
    <w:rsid w:val="00387C99"/>
    <w:rsid w:val="00390F52"/>
    <w:rsid w:val="003972BC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736BC1"/>
    <w:rsid w:val="00747AB4"/>
    <w:rsid w:val="00760A2C"/>
    <w:rsid w:val="00762AE8"/>
    <w:rsid w:val="007665C9"/>
    <w:rsid w:val="00794977"/>
    <w:rsid w:val="00794DFA"/>
    <w:rsid w:val="007D2C05"/>
    <w:rsid w:val="00884E35"/>
    <w:rsid w:val="008866CD"/>
    <w:rsid w:val="00955A0E"/>
    <w:rsid w:val="00964438"/>
    <w:rsid w:val="0097786E"/>
    <w:rsid w:val="009D7B13"/>
    <w:rsid w:val="00A025C5"/>
    <w:rsid w:val="00A12DE5"/>
    <w:rsid w:val="00A24FDC"/>
    <w:rsid w:val="00A47DBC"/>
    <w:rsid w:val="00A5100D"/>
    <w:rsid w:val="00AC5C0B"/>
    <w:rsid w:val="00B00630"/>
    <w:rsid w:val="00B245E2"/>
    <w:rsid w:val="00B42A8D"/>
    <w:rsid w:val="00B53A6F"/>
    <w:rsid w:val="00B60EAD"/>
    <w:rsid w:val="00B97A08"/>
    <w:rsid w:val="00C07822"/>
    <w:rsid w:val="00C33E3A"/>
    <w:rsid w:val="00C471A3"/>
    <w:rsid w:val="00C51BBF"/>
    <w:rsid w:val="00C522E2"/>
    <w:rsid w:val="00C946FD"/>
    <w:rsid w:val="00C959F6"/>
    <w:rsid w:val="00CD1CAC"/>
    <w:rsid w:val="00D639C2"/>
    <w:rsid w:val="00D63DDE"/>
    <w:rsid w:val="00DB3B2E"/>
    <w:rsid w:val="00DB64D5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B6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Rūdolfs Rags</cp:lastModifiedBy>
  <cp:revision>7</cp:revision>
  <dcterms:created xsi:type="dcterms:W3CDTF">2022-04-04T17:49:00Z</dcterms:created>
  <dcterms:modified xsi:type="dcterms:W3CDTF">2022-05-19T05:57:00Z</dcterms:modified>
</cp:coreProperties>
</file>