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5413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E227D8" w:rsidRPr="005D1C44" w:rsidRDefault="00D549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549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" w:author="Jānis Mandelis" w:date="2022-07-27T08:43:00Z">
              <w:r w:rsidRPr="007576CB">
                <w:rPr>
                  <w:rFonts w:ascii="Times New Roman" w:hAnsi="Times New Roman"/>
                  <w:sz w:val="24"/>
                  <w:szCs w:val="24"/>
                </w:rPr>
                <w:t>Sporta klubs “Lielvārde”</w:t>
              </w:r>
            </w:ins>
          </w:p>
        </w:tc>
      </w:tr>
      <w:tr w:rsidR="00C54132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5493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549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5413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5493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549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ins w:id="2" w:author="Jānis Mandelis" w:date="2022-07-27T08:43:00Z">
              <w:r w:rsidRPr="007576CB">
                <w:rPr>
                  <w:rFonts w:ascii="Times New Roman" w:hAnsi="Times New Roman"/>
                  <w:color w:val="000000"/>
                  <w:sz w:val="24"/>
                  <w:szCs w:val="24"/>
                </w:rPr>
                <w:t>Reģ</w:t>
              </w:r>
              <w:proofErr w:type="spellEnd"/>
              <w:r w:rsidRPr="007576C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Nr. 40008080860</w:t>
              </w:r>
            </w:ins>
          </w:p>
        </w:tc>
      </w:tr>
      <w:tr w:rsidR="00C5413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5493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49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5413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576CB" w:rsidRPr="007576CB" w:rsidRDefault="00D5493D" w:rsidP="007576CB">
            <w:pPr>
              <w:snapToGrid w:val="0"/>
              <w:spacing w:after="0" w:line="240" w:lineRule="auto"/>
              <w:jc w:val="center"/>
              <w:rPr>
                <w:ins w:id="3" w:author="Jānis Mandelis" w:date="2022-07-27T08:43:00Z"/>
                <w:rFonts w:ascii="Times New Roman" w:hAnsi="Times New Roman"/>
                <w:color w:val="000000"/>
                <w:sz w:val="24"/>
                <w:szCs w:val="24"/>
              </w:rPr>
            </w:pPr>
            <w:ins w:id="4" w:author="Jānis Mandelis" w:date="2022-07-27T08:43:00Z">
              <w:r w:rsidRPr="007576CB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Lielvārde, Raiņa iela 22, </w:t>
              </w:r>
            </w:ins>
          </w:p>
          <w:p w:rsidR="00E227D8" w:rsidRPr="005D1C44" w:rsidRDefault="00D5493D" w:rsidP="007576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5" w:author="Jānis Mandelis" w:date="2022-07-27T08:43:00Z">
              <w:r w:rsidRPr="007576CB">
                <w:rPr>
                  <w:rFonts w:ascii="Times New Roman" w:hAnsi="Times New Roman"/>
                  <w:color w:val="000000"/>
                  <w:sz w:val="24"/>
                  <w:szCs w:val="24"/>
                </w:rPr>
                <w:t>Ogres novads, LV-5070</w:t>
              </w:r>
            </w:ins>
          </w:p>
        </w:tc>
      </w:tr>
      <w:tr w:rsidR="00C5413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5493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5493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22/8-3.10/278</w:t>
      </w:r>
    </w:p>
    <w:p w:rsidR="00C959F6" w:rsidRDefault="00D5493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54132" w:rsidTr="00C07822">
        <w:trPr>
          <w:trHeight w:val="80"/>
        </w:trPr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7576CB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Jānis Mandelis" w:date="2022-07-27T08:44:00Z">
              <w:r w:rsidRPr="007576CB">
                <w:rPr>
                  <w:rFonts w:ascii="Times New Roman" w:hAnsi="Times New Roman" w:cs="Times New Roman"/>
                  <w:sz w:val="24"/>
                  <w:szCs w:val="24"/>
                  <w:rPrChange w:id="7" w:author="Jānis Mandelis" w:date="2022-07-27T08:44:00Z">
                    <w:rPr/>
                  </w:rPrChange>
                </w:rPr>
                <w:t xml:space="preserve">Apsekots: Bērnu diennakts nometnei “Florbola pirms-sezonas treniņa nometnei” paredzētās </w:t>
              </w:r>
            </w:ins>
            <w:del w:id="8" w:author="Jānis Mandelis" w:date="2022-07-27T08:44:00Z">
              <w:r w:rsidRPr="004D066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Apsekots: </w:delText>
              </w:r>
            </w:del>
          </w:p>
        </w:tc>
      </w:tr>
      <w:tr w:rsidR="00C54132" w:rsidTr="00C07822">
        <w:trPr>
          <w:trHeight w:val="80"/>
          <w:ins w:id="9" w:author="Jānis Mandelis" w:date="2022-07-27T08:44:00Z"/>
        </w:trPr>
        <w:tc>
          <w:tcPr>
            <w:tcW w:w="426" w:type="dxa"/>
          </w:tcPr>
          <w:p w:rsidR="007576CB" w:rsidRDefault="007576CB" w:rsidP="007576CB">
            <w:pPr>
              <w:rPr>
                <w:ins w:id="10" w:author="Jānis Mandelis" w:date="2022-07-27T08:4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4D066D" w:rsidRDefault="00D5493D" w:rsidP="007576CB">
            <w:pPr>
              <w:rPr>
                <w:ins w:id="11" w:author="Jānis Mandelis" w:date="2022-07-27T08:44:00Z"/>
                <w:rFonts w:ascii="Times New Roman" w:hAnsi="Times New Roman" w:cs="Times New Roman"/>
                <w:sz w:val="24"/>
                <w:szCs w:val="24"/>
              </w:rPr>
            </w:pPr>
            <w:ins w:id="12" w:author="Jānis Mandelis" w:date="2022-07-27T08:44:00Z">
              <w:r w:rsidRPr="007576CB">
                <w:rPr>
                  <w:rFonts w:ascii="Times New Roman" w:hAnsi="Times New Roman" w:cs="Times New Roman"/>
                  <w:sz w:val="24"/>
                  <w:szCs w:val="24"/>
                  <w:rPrChange w:id="13" w:author="Jānis Mandelis" w:date="2022-07-27T08:44:00Z">
                    <w:rPr/>
                  </w:rPrChange>
                </w:rPr>
                <w:t>telpas Birzgales pamatskolā  (turpmāk – Nometnes telpas)</w:t>
              </w:r>
            </w:ins>
          </w:p>
        </w:tc>
      </w:tr>
      <w:tr w:rsidR="00C5413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549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54132" w:rsidTr="00C07822">
        <w:trPr>
          <w:trHeight w:val="288"/>
        </w:trPr>
        <w:tc>
          <w:tcPr>
            <w:tcW w:w="426" w:type="dxa"/>
          </w:tcPr>
          <w:p w:rsidR="00E227D8" w:rsidRPr="00E227D8" w:rsidRDefault="00D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D5493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14" w:author="Jānis Mandelis" w:date="2022-07-27T08:44:00Z">
              <w:r w:rsidRPr="00E227D8">
                <w:rPr>
                  <w:rFonts w:ascii="Times New Roman" w:hAnsi="Times New Roman" w:cs="Times New Roman"/>
                  <w:sz w:val="24"/>
                </w:rPr>
                <w:t>Adrese: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Skolas iela 1, Birzgale, Ogres novads</w:t>
              </w:r>
            </w:ins>
          </w:p>
        </w:tc>
      </w:tr>
      <w:tr w:rsidR="00C54132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7576CB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5" w:author="Jānis Mandelis" w:date="2022-07-27T08:45:00Z">
              <w:r w:rsidRPr="004D066D">
                <w:rPr>
                  <w:rFonts w:ascii="Times New Roman" w:hAnsi="Times New Roman" w:cs="Times New Roman"/>
                  <w:sz w:val="24"/>
                  <w:szCs w:val="24"/>
                </w:rPr>
                <w:t xml:space="preserve">Īpašnieks (valdītājs): Ogres novada pašvaldība”, </w:t>
              </w:r>
              <w:proofErr w:type="spellStart"/>
              <w:r w:rsidRPr="004D066D">
                <w:rPr>
                  <w:rFonts w:ascii="Times New Roman" w:hAnsi="Times New Roman" w:cs="Times New Roman"/>
                  <w:sz w:val="24"/>
                  <w:szCs w:val="24"/>
                </w:rPr>
                <w:t>reģ</w:t>
              </w:r>
              <w:proofErr w:type="spellEnd"/>
              <w:r w:rsidRPr="004D066D">
                <w:rPr>
                  <w:rFonts w:ascii="Times New Roman" w:hAnsi="Times New Roman" w:cs="Times New Roman"/>
                  <w:sz w:val="24"/>
                  <w:szCs w:val="24"/>
                </w:rPr>
                <w:t xml:space="preserve">. Nr. 90000024455, Brīvības iela 33, </w:t>
              </w:r>
            </w:ins>
            <w:del w:id="16" w:author="Jānis Mandelis" w:date="2022-07-27T08:45:00Z">
              <w:r w:rsidRPr="007576CB">
                <w:rPr>
                  <w:rFonts w:ascii="Times New Roman" w:hAnsi="Times New Roman" w:cs="Times New Roman"/>
                  <w:sz w:val="24"/>
                  <w:szCs w:val="24"/>
                  <w:rPrChange w:id="17" w:author="Jānis Mandelis" w:date="2022-07-27T08:45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 xml:space="preserve">Īpašnieks (valdītājs): </w:delText>
              </w:r>
            </w:del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7576CB" w:rsidRDefault="00D5493D" w:rsidP="007576C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rPrChange w:id="18" w:author="Jānis Mandelis" w:date="2022-07-27T08:4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9" w:author="Jānis Mandelis" w:date="2022-07-27T08:45:00Z">
              <w:r w:rsidRPr="007576CB">
                <w:rPr>
                  <w:rFonts w:ascii="Times New Roman" w:hAnsi="Times New Roman" w:cs="Times New Roman"/>
                  <w:sz w:val="24"/>
                  <w:szCs w:val="24"/>
                  <w:rPrChange w:id="20" w:author="Jānis Mandelis" w:date="2022-07-27T08:4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(juridiskās personas nosaukums vai fiziskās personas vārds, uzvārds)</w:t>
              </w:r>
            </w:ins>
            <w:del w:id="21" w:author="Jānis Mandelis" w:date="2022-07-27T08:45:00Z">
              <w:r w:rsidRPr="007576CB">
                <w:rPr>
                  <w:rFonts w:ascii="Times New Roman" w:hAnsi="Times New Roman" w:cs="Times New Roman"/>
                  <w:sz w:val="24"/>
                  <w:szCs w:val="24"/>
                  <w:rPrChange w:id="22" w:author="Jānis Mandelis" w:date="2022-07-27T08:4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delText>(juridiskās personas nosaukums vai fiziskās personas vārds, uzvārds)</w:delText>
              </w:r>
            </w:del>
          </w:p>
        </w:tc>
      </w:tr>
      <w:tr w:rsidR="00C54132" w:rsidTr="00C07822">
        <w:tc>
          <w:tcPr>
            <w:tcW w:w="426" w:type="dxa"/>
          </w:tcPr>
          <w:p w:rsidR="007576CB" w:rsidRPr="00E227D8" w:rsidRDefault="007576CB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7576CB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3" w:author="Jānis Mandelis" w:date="2022-07-27T08:45:00Z">
              <w:r w:rsidRPr="004D066D">
                <w:rPr>
                  <w:rFonts w:ascii="Times New Roman" w:hAnsi="Times New Roman" w:cs="Times New Roman"/>
                  <w:sz w:val="24"/>
                  <w:szCs w:val="24"/>
                </w:rPr>
                <w:t>Ogre, Ogres novads, LV-5001</w:t>
              </w:r>
            </w:ins>
          </w:p>
        </w:tc>
      </w:tr>
      <w:tr w:rsidR="00C5413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D5493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4" w:author="Jānis Mandelis" w:date="2022-07-27T08:45:00Z">
              <w:r w:rsidRPr="00E227D8">
                <w:rPr>
                  <w:rFonts w:ascii="Times New Roman" w:hAnsi="Times New Roman" w:cs="Times New Roman"/>
                  <w:sz w:val="24"/>
                </w:rPr>
                <w:t>Iesniegtie dokumenti: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Ineses </w:t>
              </w:r>
              <w:proofErr w:type="spellStart"/>
              <w:r>
                <w:rPr>
                  <w:rFonts w:ascii="Times New Roman" w:hAnsi="Times New Roman" w:cs="Times New Roman"/>
                  <w:sz w:val="24"/>
                </w:rPr>
                <w:t>Pīlānes</w:t>
              </w:r>
              <w:proofErr w:type="spellEnd"/>
              <w:r>
                <w:rPr>
                  <w:rFonts w:ascii="Times New Roman" w:hAnsi="Times New Roman" w:cs="Times New Roman"/>
                  <w:sz w:val="24"/>
                </w:rPr>
                <w:t xml:space="preserve"> 2022.gada 14.jūlija iesniegums Nr. b/n</w:t>
              </w:r>
            </w:ins>
            <w:del w:id="25" w:author="Jānis Mandelis" w:date="2022-07-27T08:45:00Z">
              <w:r w:rsidRPr="00E227D8">
                <w:rPr>
                  <w:rFonts w:ascii="Times New Roman" w:hAnsi="Times New Roman" w:cs="Times New Roman"/>
                  <w:sz w:val="24"/>
                </w:rPr>
                <w:delText>Iesniegtie dokumenti:</w:delText>
              </w:r>
              <w:r>
                <w:rPr>
                  <w:rFonts w:ascii="Times New Roman" w:hAnsi="Times New Roman" w:cs="Times New Roman"/>
                  <w:sz w:val="24"/>
                </w:rPr>
                <w:delText xml:space="preserve"> </w:delText>
              </w:r>
            </w:del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6" w:author="Jānis Mandelis" w:date="2022-07-27T08:46:00Z">
              <w:r w:rsidRPr="00E227D8">
                <w:rPr>
                  <w:rFonts w:ascii="Times New Roman" w:hAnsi="Times New Roman" w:cs="Times New Roman"/>
                  <w:sz w:val="24"/>
                  <w:szCs w:val="24"/>
                </w:rPr>
                <w:t>Apsekoto būvju, ēku vai telpu raksturojums: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Nometnes telpas ir aprīkotas ar automātisko </w:t>
              </w:r>
            </w:ins>
            <w:del w:id="27" w:author="Jānis Mandelis" w:date="2022-07-27T08:46:00Z">
              <w:r w:rsidRPr="00E227D8">
                <w:rPr>
                  <w:rFonts w:ascii="Times New Roman" w:hAnsi="Times New Roman" w:cs="Times New Roman"/>
                  <w:sz w:val="24"/>
                  <w:szCs w:val="24"/>
                </w:rPr>
                <w:delText>Apsekoto būvju, ēku vai telpu raksturojums:</w:del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</w:tc>
      </w:tr>
      <w:tr w:rsidR="00C54132" w:rsidTr="00C07822">
        <w:trPr>
          <w:ins w:id="28" w:author="Jānis Mandelis" w:date="2022-07-27T08:45:00Z"/>
        </w:trPr>
        <w:tc>
          <w:tcPr>
            <w:tcW w:w="426" w:type="dxa"/>
          </w:tcPr>
          <w:p w:rsidR="007576CB" w:rsidRDefault="007576CB" w:rsidP="007576CB">
            <w:pPr>
              <w:rPr>
                <w:ins w:id="29" w:author="Jānis Mandelis" w:date="2022-07-27T08:4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30" w:author="Jānis Mandelis" w:date="2022-07-27T08:45:00Z"/>
                <w:rFonts w:ascii="Times New Roman" w:hAnsi="Times New Roman" w:cs="Times New Roman"/>
                <w:sz w:val="24"/>
                <w:szCs w:val="24"/>
              </w:rPr>
            </w:pPr>
            <w:ins w:id="31" w:author="Jānis Mandelis" w:date="2022-07-27T08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ugunsgrēka atklāšanas un trauksmes signalizācijas sistēmu un ugunsdzēsības aparātiem</w:t>
              </w:r>
            </w:ins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132" w:rsidTr="00C07822">
        <w:tc>
          <w:tcPr>
            <w:tcW w:w="426" w:type="dxa"/>
          </w:tcPr>
          <w:p w:rsidR="007576CB" w:rsidRDefault="007576CB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2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6.1. Nometnes telpās (ēdnīcā) ugunsdzēsības aparātiem </w:t>
              </w:r>
              <w:r w:rsidRPr="00F33824">
                <w:rPr>
                  <w:rFonts w:ascii="Times New Roman" w:hAnsi="Times New Roman" w:cs="Times New Roman"/>
                  <w:sz w:val="24"/>
                  <w:szCs w:val="24"/>
                </w:rPr>
                <w:t>nav nodrošināta tehniskā stāvokļa</w:t>
              </w:r>
            </w:ins>
          </w:p>
        </w:tc>
      </w:tr>
      <w:tr w:rsidR="00C54132" w:rsidTr="00C07822">
        <w:trPr>
          <w:ins w:id="33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34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35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36" w:author="Jānis Mandelis" w:date="2022-07-27T08:47:00Z">
              <w:r w:rsidRPr="00F33824">
                <w:rPr>
                  <w:rFonts w:ascii="Times New Roman" w:hAnsi="Times New Roman" w:cs="Times New Roman"/>
                  <w:sz w:val="24"/>
                  <w:szCs w:val="24"/>
                </w:rPr>
                <w:t>vizuālā apskate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(novērtējums),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kā rezultātā pārkāptas Ministru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kabineta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2016.gada 19.aprīļa </w:t>
              </w:r>
            </w:ins>
          </w:p>
        </w:tc>
      </w:tr>
      <w:tr w:rsidR="00C54132" w:rsidTr="00C07822">
        <w:trPr>
          <w:ins w:id="37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38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39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40" w:author="Jānis Mandelis" w:date="2022-07-27T08:47:00Z"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 noteikumu Nr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238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 “Ugunsdrošības noteikumi” (turpmāk –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Ugunsdrošības noteikumi) </w:t>
              </w:r>
            </w:ins>
          </w:p>
        </w:tc>
      </w:tr>
      <w:tr w:rsidR="00C54132" w:rsidTr="00C07822">
        <w:trPr>
          <w:ins w:id="41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42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43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44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.punkta prasības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ins>
          </w:p>
        </w:tc>
      </w:tr>
      <w:tr w:rsidR="00C54132" w:rsidTr="00C07822">
        <w:trPr>
          <w:ins w:id="45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46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47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48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6.2. Nometnes telpās (sporta zālē) nostrādājot automātiskās</w:t>
              </w:r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 xml:space="preserve"> ugunsgrēka atklāšanas un trauksmes </w:t>
              </w:r>
            </w:ins>
          </w:p>
        </w:tc>
      </w:tr>
      <w:tr w:rsidR="00C54132" w:rsidTr="00C07822">
        <w:trPr>
          <w:ins w:id="49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50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51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52" w:author="Jānis Mandelis" w:date="2022-07-27T08:47:00Z"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>signalizācijas sistēma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 xml:space="preserve"> (turpmāk – ugunsaizsardzības sistēma)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manuālām</w:t>
              </w:r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tālvadības</w:t>
              </w:r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C54132" w:rsidTr="00C07822">
        <w:trPr>
          <w:ins w:id="53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54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55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56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iedarbināšanas</w:t>
              </w:r>
              <w:r w:rsidRPr="00E70F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ierīcē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m, neieslēdzas ugunsaizsardzības sistēmas skaņas sirēnas,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kā rezultātā ir </w:t>
              </w:r>
            </w:ins>
          </w:p>
        </w:tc>
      </w:tr>
      <w:tr w:rsidR="00C54132" w:rsidTr="00C07822">
        <w:trPr>
          <w:ins w:id="57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58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59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60" w:author="Jānis Mandelis" w:date="2022-07-27T08:47:00Z"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pārkāptas Ugunsdrošības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noteikumu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123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. punkta prasības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ins>
          </w:p>
        </w:tc>
      </w:tr>
      <w:tr w:rsidR="00C54132" w:rsidTr="00C07822">
        <w:trPr>
          <w:ins w:id="61" w:author="Jānis Mandelis" w:date="2022-07-27T08:46:00Z"/>
        </w:trPr>
        <w:tc>
          <w:tcPr>
            <w:tcW w:w="426" w:type="dxa"/>
          </w:tcPr>
          <w:p w:rsidR="007576CB" w:rsidRDefault="007576CB" w:rsidP="007576CB">
            <w:pPr>
              <w:rPr>
                <w:ins w:id="62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63" w:author="Jānis Mandelis" w:date="2022-07-27T08:46:00Z"/>
                <w:rFonts w:ascii="Times New Roman" w:hAnsi="Times New Roman" w:cs="Times New Roman"/>
                <w:sz w:val="24"/>
                <w:szCs w:val="24"/>
              </w:rPr>
            </w:pPr>
            <w:ins w:id="64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6.3. Nometnes telpās (sporta zālē) ugunsdzēsības aparāti nav novietoti redzamās vietās un to </w:t>
              </w:r>
            </w:ins>
          </w:p>
        </w:tc>
      </w:tr>
      <w:tr w:rsidR="00C54132" w:rsidTr="00C07822">
        <w:trPr>
          <w:ins w:id="65" w:author="Jānis Mandelis" w:date="2022-07-27T08:47:00Z"/>
        </w:trPr>
        <w:tc>
          <w:tcPr>
            <w:tcW w:w="426" w:type="dxa"/>
          </w:tcPr>
          <w:p w:rsidR="007576CB" w:rsidRDefault="007576CB" w:rsidP="007576CB">
            <w:pPr>
              <w:rPr>
                <w:ins w:id="66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67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  <w:ins w:id="68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atrašanās vietas nav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apzīmētas ar U</w:t>
              </w:r>
              <w:r w:rsidRPr="00134059">
                <w:rPr>
                  <w:rFonts w:ascii="Times New Roman" w:hAnsi="Times New Roman" w:cs="Times New Roman"/>
                  <w:sz w:val="24"/>
                  <w:szCs w:val="24"/>
                </w:rPr>
                <w:t>gunsdrošības noteikumu 1. pielikuma 4.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134059">
                <w:rPr>
                  <w:rFonts w:ascii="Times New Roman" w:hAnsi="Times New Roman" w:cs="Times New Roman"/>
                  <w:sz w:val="24"/>
                  <w:szCs w:val="24"/>
                </w:rPr>
                <w:t xml:space="preserve"> zīmi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kā rezultātā</w:t>
              </w:r>
            </w:ins>
          </w:p>
        </w:tc>
      </w:tr>
      <w:tr w:rsidR="00C54132" w:rsidTr="00C07822">
        <w:trPr>
          <w:ins w:id="69" w:author="Jānis Mandelis" w:date="2022-07-27T08:47:00Z"/>
        </w:trPr>
        <w:tc>
          <w:tcPr>
            <w:tcW w:w="426" w:type="dxa"/>
          </w:tcPr>
          <w:p w:rsidR="007576CB" w:rsidRDefault="007576CB" w:rsidP="007576CB">
            <w:pPr>
              <w:rPr>
                <w:ins w:id="70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71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  <w:ins w:id="72" w:author="Jānis Mandelis" w:date="2022-07-27T08:47:00Z"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ir pārkāptas Ugunsdrošības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 xml:space="preserve">noteikumu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265</w:t>
              </w:r>
              <w:r w:rsidRPr="004A768A">
                <w:rPr>
                  <w:rFonts w:ascii="Times New Roman" w:hAnsi="Times New Roman" w:cs="Times New Roman"/>
                  <w:sz w:val="24"/>
                  <w:szCs w:val="24"/>
                </w:rPr>
                <w:t>. punkta prasības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3" w:author="Jānis Mandelis" w:date="2022-07-27T08:47:00Z">
              <w:r w:rsidRPr="00E227D8">
                <w:rPr>
                  <w:rFonts w:ascii="Times New Roman" w:hAnsi="Times New Roman" w:cs="Times New Roman"/>
                  <w:b/>
                  <w:sz w:val="24"/>
                </w:rPr>
                <w:t>Slēdziens:</w:t>
              </w:r>
              <w:r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  <w:r w:rsidRPr="009F3F45">
                <w:rPr>
                  <w:rFonts w:ascii="Times New Roman" w:hAnsi="Times New Roman" w:cs="Times New Roman"/>
                  <w:sz w:val="24"/>
                </w:rPr>
                <w:t>novēršot atzinuma 6.punktā norādītos trūkumus, nav iebildumu telpu izmantošanai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  <w:del w:id="74" w:author="Jānis Mandelis" w:date="2022-07-27T08:47:00Z">
              <w:r w:rsidRPr="00E227D8">
                <w:rPr>
                  <w:rFonts w:ascii="Times New Roman" w:hAnsi="Times New Roman" w:cs="Times New Roman"/>
                  <w:b/>
                  <w:sz w:val="24"/>
                </w:rPr>
                <w:delText>Slēdziens:</w:delText>
              </w:r>
              <w:r>
                <w:rPr>
                  <w:rFonts w:ascii="Times New Roman" w:hAnsi="Times New Roman" w:cs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C54132" w:rsidTr="00C07822">
        <w:trPr>
          <w:ins w:id="75" w:author="Jānis Mandelis" w:date="2022-07-27T08:47:00Z"/>
        </w:trPr>
        <w:tc>
          <w:tcPr>
            <w:tcW w:w="426" w:type="dxa"/>
          </w:tcPr>
          <w:p w:rsidR="007576CB" w:rsidRDefault="007576CB" w:rsidP="007576CB">
            <w:pPr>
              <w:rPr>
                <w:ins w:id="76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77" w:author="Jānis Mandelis" w:date="2022-07-27T08:47:00Z"/>
                <w:rFonts w:ascii="Times New Roman" w:hAnsi="Times New Roman" w:cs="Times New Roman"/>
                <w:b/>
                <w:sz w:val="24"/>
              </w:rPr>
            </w:pPr>
            <w:ins w:id="78" w:author="Jānis Mandelis" w:date="2022-07-27T08:47:00Z">
              <w:r w:rsidRPr="009F3F45">
                <w:rPr>
                  <w:rFonts w:ascii="Times New Roman" w:hAnsi="Times New Roman" w:cs="Times New Roman"/>
                  <w:sz w:val="24"/>
                </w:rPr>
                <w:t xml:space="preserve">laika posmā no </w:t>
              </w:r>
              <w:r>
                <w:rPr>
                  <w:rFonts w:ascii="Times New Roman" w:hAnsi="Times New Roman" w:cs="Times New Roman"/>
                  <w:sz w:val="24"/>
                </w:rPr>
                <w:t>15.08.2022.-19</w:t>
              </w:r>
              <w:r w:rsidRPr="009F3F45">
                <w:rPr>
                  <w:rFonts w:ascii="Times New Roman" w:hAnsi="Times New Roman" w:cs="Times New Roman"/>
                  <w:sz w:val="24"/>
                </w:rPr>
                <w:t>.0</w:t>
              </w:r>
              <w:r>
                <w:rPr>
                  <w:rFonts w:ascii="Times New Roman" w:hAnsi="Times New Roman" w:cs="Times New Roman"/>
                  <w:sz w:val="24"/>
                </w:rPr>
                <w:t>8</w:t>
              </w:r>
              <w:r w:rsidRPr="009F3F45">
                <w:rPr>
                  <w:rFonts w:ascii="Times New Roman" w:hAnsi="Times New Roman" w:cs="Times New Roman"/>
                  <w:sz w:val="24"/>
                </w:rPr>
                <w:t>.2022.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diennakts</w:t>
              </w:r>
              <w:r w:rsidRPr="009F3F45">
                <w:rPr>
                  <w:rFonts w:ascii="Times New Roman" w:hAnsi="Times New Roman" w:cs="Times New Roman"/>
                  <w:sz w:val="24"/>
                </w:rPr>
                <w:t xml:space="preserve"> nometnes </w:t>
              </w:r>
              <w:r w:rsidRPr="00566B86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Florbola pirms-sezonas treniņa </w:t>
              </w:r>
            </w:ins>
          </w:p>
        </w:tc>
      </w:tr>
      <w:tr w:rsidR="00C54132" w:rsidTr="00C07822">
        <w:trPr>
          <w:ins w:id="79" w:author="Jānis Mandelis" w:date="2022-07-27T08:47:00Z"/>
        </w:trPr>
        <w:tc>
          <w:tcPr>
            <w:tcW w:w="426" w:type="dxa"/>
          </w:tcPr>
          <w:p w:rsidR="007576CB" w:rsidRDefault="007576CB" w:rsidP="007576CB">
            <w:pPr>
              <w:rPr>
                <w:ins w:id="80" w:author="Jānis Mandelis" w:date="2022-07-27T08:4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ins w:id="81" w:author="Jānis Mandelis" w:date="2022-07-27T08:47:00Z"/>
                <w:rFonts w:ascii="Times New Roman" w:hAnsi="Times New Roman" w:cs="Times New Roman"/>
                <w:b/>
                <w:sz w:val="24"/>
              </w:rPr>
            </w:pPr>
            <w:ins w:id="82" w:author="Jānis Mandelis" w:date="2022-07-27T08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nometne</w:t>
              </w:r>
              <w:r w:rsidRPr="00566B86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F3F45">
                <w:rPr>
                  <w:rFonts w:ascii="Times New Roman" w:hAnsi="Times New Roman" w:cs="Times New Roman"/>
                  <w:sz w:val="24"/>
                </w:rPr>
                <w:t>vajadzībām</w:t>
              </w:r>
            </w:ins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ins w:id="83" w:author="Jānis Mandelis" w:date="2022-07-27T08:48:00Z">
              <w:r w:rsidRPr="00E227D8">
                <w:rPr>
                  <w:rFonts w:ascii="Times New Roman" w:hAnsi="Times New Roman" w:cs="Times New Roman"/>
                  <w:sz w:val="24"/>
                </w:rPr>
                <w:t>Atzinums izsniegts saskaņā ar: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A8573E">
                <w:rPr>
                  <w:rFonts w:ascii="Times New Roman" w:hAnsi="Times New Roman" w:cs="Times New Roman"/>
                  <w:sz w:val="24"/>
                  <w:szCs w:val="24"/>
                </w:rPr>
                <w:t>Ministru kabineta 2009.gada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C54132" w:rsidTr="00C07822">
        <w:tc>
          <w:tcPr>
            <w:tcW w:w="426" w:type="dxa"/>
          </w:tcPr>
          <w:p w:rsidR="007576CB" w:rsidRDefault="007576CB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>
            <w:pPr>
              <w:rPr>
                <w:rFonts w:ascii="Times New Roman" w:hAnsi="Times New Roman" w:cs="Times New Roman"/>
                <w:sz w:val="24"/>
              </w:rPr>
            </w:pP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1.septembra noteikumu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981“Bērnu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nometņu organizēšanas un darbības kārtība” 8.5. </w:t>
            </w:r>
            <w:del w:id="84" w:author="Jānis Mandelis" w:date="2022-07-27T08:48:00Z">
              <w:r w:rsidRPr="00A8573E">
                <w:rPr>
                  <w:rFonts w:ascii="Times New Roman" w:hAnsi="Times New Roman" w:cs="Times New Roman"/>
                  <w:sz w:val="24"/>
                  <w:szCs w:val="24"/>
                </w:rPr>
                <w:delText>apakšpunkta prasībām</w:del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delText>”</w:delText>
              </w:r>
            </w:del>
          </w:p>
        </w:tc>
      </w:tr>
      <w:tr w:rsidR="00C54132" w:rsidTr="00C07822">
        <w:trPr>
          <w:ins w:id="85" w:author="Jānis Mandelis" w:date="2022-07-27T08:48:00Z"/>
        </w:trPr>
        <w:tc>
          <w:tcPr>
            <w:tcW w:w="426" w:type="dxa"/>
          </w:tcPr>
          <w:p w:rsidR="007576CB" w:rsidRDefault="007576CB" w:rsidP="007576CB">
            <w:pPr>
              <w:rPr>
                <w:ins w:id="86" w:author="Jānis Mandelis" w:date="2022-07-27T08:4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A8573E" w:rsidRDefault="00D5493D" w:rsidP="007576CB">
            <w:pPr>
              <w:rPr>
                <w:ins w:id="87" w:author="Jānis Mandelis" w:date="2022-07-27T08:48:00Z"/>
                <w:rFonts w:ascii="Times New Roman" w:hAnsi="Times New Roman" w:cs="Times New Roman"/>
                <w:sz w:val="24"/>
                <w:szCs w:val="24"/>
              </w:rPr>
            </w:pPr>
            <w:ins w:id="88" w:author="Jānis Mandelis" w:date="2022-07-27T08:48:00Z">
              <w:r w:rsidRPr="00A8573E">
                <w:rPr>
                  <w:rFonts w:ascii="Times New Roman" w:hAnsi="Times New Roman" w:cs="Times New Roman"/>
                  <w:sz w:val="24"/>
                  <w:szCs w:val="24"/>
                </w:rPr>
                <w:t>apakšpunkta prasībām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ins>
          </w:p>
        </w:tc>
      </w:tr>
      <w:tr w:rsidR="00C54132" w:rsidTr="00C07822"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D5493D" w:rsidP="007576C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54132" w:rsidTr="00C07822">
        <w:tc>
          <w:tcPr>
            <w:tcW w:w="426" w:type="dxa"/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576CB" w:rsidRPr="00E227D8" w:rsidRDefault="00D5493D" w:rsidP="007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9" w:author="Jānis Mandelis" w:date="2022-07-27T08:49:00Z">
              <w:r w:rsidRPr="00E227D8">
                <w:rPr>
                  <w:rFonts w:ascii="Times New Roman" w:hAnsi="Times New Roman" w:cs="Times New Roman"/>
                  <w:sz w:val="24"/>
                </w:rPr>
                <w:t>Atzinumu paredzēts iesniegt: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Valsts izglītības satura centrā</w:t>
              </w:r>
            </w:ins>
            <w:del w:id="90" w:author="Jānis Mandelis" w:date="2022-07-27T08:49:00Z">
              <w:r w:rsidRPr="00E227D8">
                <w:rPr>
                  <w:rFonts w:ascii="Times New Roman" w:hAnsi="Times New Roman" w:cs="Times New Roman"/>
                  <w:sz w:val="24"/>
                </w:rPr>
                <w:delText>Atzinumu paredzēts iesniegt:</w:delText>
              </w:r>
              <w:r>
                <w:rPr>
                  <w:rFonts w:ascii="Times New Roman" w:hAnsi="Times New Roman" w:cs="Times New Roman"/>
                  <w:sz w:val="24"/>
                </w:rPr>
                <w:delText xml:space="preserve"> </w:delText>
              </w:r>
            </w:del>
          </w:p>
        </w:tc>
      </w:tr>
      <w:tr w:rsidR="00C54132" w:rsidTr="00C07822">
        <w:trPr>
          <w:trHeight w:val="603"/>
        </w:trPr>
        <w:tc>
          <w:tcPr>
            <w:tcW w:w="426" w:type="dxa"/>
          </w:tcPr>
          <w:p w:rsidR="007576CB" w:rsidRPr="00070E23" w:rsidRDefault="007576CB" w:rsidP="00757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576CB" w:rsidRPr="00070E23" w:rsidRDefault="00D5493D" w:rsidP="00757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5493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5493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413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5493D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5413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D5493D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132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D5493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54132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5493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91" w:author="Jānis Mandelis" w:date="2022-07-27T08:49:00Z">
              <w:r w:rsidRPr="00124D71">
                <w:rPr>
                  <w:rFonts w:ascii="Times New Roman" w:hAnsi="Times New Roman" w:cs="Times New Roman"/>
                  <w:sz w:val="24"/>
                  <w:szCs w:val="24"/>
                </w:rPr>
                <w:t xml:space="preserve">Valsts ugunsdzēsības un glābšanas dienesta Rīgas reģiona pārvaldes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Ogres daļas komandiera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p.i</w:t>
              </w:r>
            </w:ins>
            <w:proofErr w:type="spellEnd"/>
            <w:del w:id="92" w:author="Jānis Mandelis" w:date="2022-07-27T08:49:00Z">
              <w:r w:rsidRPr="00124D7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Valsts ugunsdzēsības un glābšanas dienesta Rīgas reģiona pārvaldes </w:delText>
              </w:r>
            </w:del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5493D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93" w:author="Jānis Mandelis" w:date="2022-07-27T08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J.Mandelis</w:t>
              </w:r>
            </w:ins>
            <w:proofErr w:type="spellEnd"/>
          </w:p>
        </w:tc>
      </w:tr>
      <w:tr w:rsidR="00C54132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D549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549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D5493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5493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54132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32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D549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D5493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5493D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3D" w:rsidRDefault="00D5493D">
      <w:pPr>
        <w:spacing w:after="0" w:line="240" w:lineRule="auto"/>
      </w:pPr>
      <w:r>
        <w:separator/>
      </w:r>
    </w:p>
  </w:endnote>
  <w:endnote w:type="continuationSeparator" w:id="0">
    <w:p w:rsidR="00D5493D" w:rsidRDefault="00D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D5493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RDefault="00D5493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D5493D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D5493D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3D" w:rsidRDefault="00D5493D">
      <w:pPr>
        <w:spacing w:after="0" w:line="240" w:lineRule="auto"/>
      </w:pPr>
      <w:r>
        <w:separator/>
      </w:r>
    </w:p>
  </w:footnote>
  <w:footnote w:type="continuationSeparator" w:id="0">
    <w:p w:rsidR="00D5493D" w:rsidRDefault="00D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B53A6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03461257"/>
      <w:docPartObj>
        <w:docPartGallery w:val="Page Numbers (Top of Page)"/>
        <w:docPartUnique/>
      </w:docPartObj>
    </w:sdtPr>
    <w:sdtEndPr/>
    <w:sdtContent>
      <w:p w:rsidR="00E227D8" w:rsidRPr="00762AE8" w:rsidRDefault="00D5493D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06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D5493D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D5493D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D5493D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ānis Mandelis">
    <w15:presenceInfo w15:providerId="AD" w15:userId="S-1-5-21-2274263846-3701412181-3065985970-9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34059"/>
    <w:rsid w:val="0015650A"/>
    <w:rsid w:val="00260584"/>
    <w:rsid w:val="00281811"/>
    <w:rsid w:val="003437F5"/>
    <w:rsid w:val="00346269"/>
    <w:rsid w:val="00387C99"/>
    <w:rsid w:val="00390F52"/>
    <w:rsid w:val="003B78D3"/>
    <w:rsid w:val="0042518C"/>
    <w:rsid w:val="00426EBD"/>
    <w:rsid w:val="00441E69"/>
    <w:rsid w:val="00483BBB"/>
    <w:rsid w:val="004901B0"/>
    <w:rsid w:val="004A768A"/>
    <w:rsid w:val="004B03FF"/>
    <w:rsid w:val="004B095D"/>
    <w:rsid w:val="004B6422"/>
    <w:rsid w:val="004D066D"/>
    <w:rsid w:val="004E6B03"/>
    <w:rsid w:val="004F2F23"/>
    <w:rsid w:val="00561B63"/>
    <w:rsid w:val="00566B86"/>
    <w:rsid w:val="00590A28"/>
    <w:rsid w:val="005D1C44"/>
    <w:rsid w:val="005D635A"/>
    <w:rsid w:val="00635786"/>
    <w:rsid w:val="00736BC1"/>
    <w:rsid w:val="007576CB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F3F45"/>
    <w:rsid w:val="00A025C5"/>
    <w:rsid w:val="00A24FDC"/>
    <w:rsid w:val="00A47DBC"/>
    <w:rsid w:val="00A5100D"/>
    <w:rsid w:val="00A8573E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4132"/>
    <w:rsid w:val="00C946FD"/>
    <w:rsid w:val="00C959F6"/>
    <w:rsid w:val="00CD1CAC"/>
    <w:rsid w:val="00D5493D"/>
    <w:rsid w:val="00D639C2"/>
    <w:rsid w:val="00DB3B2E"/>
    <w:rsid w:val="00E0387C"/>
    <w:rsid w:val="00E227D8"/>
    <w:rsid w:val="00E60393"/>
    <w:rsid w:val="00E70FF6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Sandra Valgere</cp:lastModifiedBy>
  <cp:revision>2</cp:revision>
  <dcterms:created xsi:type="dcterms:W3CDTF">2022-07-28T07:04:00Z</dcterms:created>
  <dcterms:modified xsi:type="dcterms:W3CDTF">2022-07-28T07:04:00Z</dcterms:modified>
</cp:coreProperties>
</file>